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A2" w:rsidRPr="00972BE2" w:rsidRDefault="007B61A2" w:rsidP="00E6171D">
      <w:pPr>
        <w:pStyle w:val="hstyle0"/>
        <w:jc w:val="center"/>
        <w:rPr>
          <w:rFonts w:ascii="Cambria" w:eastAsia="한양신명조,한컴돋움" w:hAnsi="Cambria" w:cs="Cambria"/>
          <w:b/>
          <w:bCs/>
          <w:sz w:val="28"/>
          <w:szCs w:val="28"/>
          <w:u w:val="single"/>
          <w:lang w:val="en-GB"/>
        </w:rPr>
      </w:pPr>
      <w:r w:rsidRPr="00972BE2">
        <w:rPr>
          <w:rFonts w:ascii="Cambria" w:eastAsia="한양신명조,한컴돋움" w:hAnsi="Cambria" w:cs="Cambria"/>
          <w:b/>
          <w:bCs/>
          <w:sz w:val="28"/>
          <w:szCs w:val="28"/>
          <w:u w:val="single"/>
          <w:lang w:val="en-GB"/>
        </w:rPr>
        <w:t>Seoul Declaration of the Third Korea-Africa Forum 2012</w:t>
      </w:r>
    </w:p>
    <w:p w:rsidR="007B61A2" w:rsidRPr="009B621F" w:rsidRDefault="007B61A2" w:rsidP="00E6171D">
      <w:pPr>
        <w:pStyle w:val="hstyle0"/>
        <w:jc w:val="center"/>
        <w:rPr>
          <w:rFonts w:ascii="Cambria" w:hAnsi="Cambria" w:cs="Cambria"/>
          <w:sz w:val="16"/>
          <w:szCs w:val="16"/>
          <w:lang w:val="en-GB"/>
        </w:rPr>
      </w:pPr>
    </w:p>
    <w:p w:rsidR="007B61A2" w:rsidRPr="00894350" w:rsidRDefault="007B61A2" w:rsidP="00E6171D">
      <w:pPr>
        <w:pStyle w:val="hstyle0"/>
        <w:jc w:val="right"/>
        <w:rPr>
          <w:rFonts w:ascii="Times New Roman" w:eastAsia="한양신명조,한컴돋움" w:hAnsi="Times New Roman" w:cs="Times New Roman"/>
          <w:sz w:val="28"/>
          <w:szCs w:val="28"/>
          <w:lang w:val="en-GB"/>
        </w:rPr>
      </w:pPr>
    </w:p>
    <w:p w:rsidR="007B61A2" w:rsidRPr="00972BE2" w:rsidRDefault="007B61A2" w:rsidP="00E6171D">
      <w:pPr>
        <w:pStyle w:val="hstyle0"/>
        <w:jc w:val="right"/>
        <w:rPr>
          <w:rFonts w:ascii="Times New Roman" w:hAnsi="Times New Roman" w:cs="Times New Roman"/>
          <w:b/>
          <w:bCs/>
          <w:sz w:val="28"/>
          <w:szCs w:val="28"/>
          <w:lang w:val="en-GB"/>
        </w:rPr>
      </w:pPr>
      <w:r w:rsidRPr="00972BE2">
        <w:rPr>
          <w:rFonts w:ascii="Times New Roman" w:eastAsia="한양신명조,한컴돋움" w:hAnsi="Times New Roman" w:cs="Times New Roman"/>
          <w:b/>
          <w:bCs/>
          <w:sz w:val="28"/>
          <w:szCs w:val="28"/>
          <w:lang w:val="en-GB"/>
        </w:rPr>
        <w:t>17 October 2012</w:t>
      </w:r>
    </w:p>
    <w:p w:rsidR="007B61A2" w:rsidRPr="00972BE2" w:rsidRDefault="007B61A2" w:rsidP="00E6171D">
      <w:pPr>
        <w:pStyle w:val="hstyle0"/>
        <w:spacing w:line="276" w:lineRule="auto"/>
        <w:rPr>
          <w:rFonts w:ascii="Times New Roman" w:hAnsi="Times New Roman" w:cs="Times New Roman"/>
          <w:b/>
          <w:bCs/>
          <w:sz w:val="28"/>
          <w:szCs w:val="28"/>
          <w:lang w:val="en-GB"/>
        </w:rPr>
      </w:pPr>
    </w:p>
    <w:p w:rsidR="007B61A2" w:rsidRPr="00972BE2" w:rsidRDefault="007B61A2" w:rsidP="00E6171D">
      <w:pPr>
        <w:pStyle w:val="hstyle0"/>
        <w:spacing w:line="276" w:lineRule="auto"/>
        <w:rPr>
          <w:rFonts w:ascii="Times New Roman" w:hAnsi="Times New Roman" w:cs="Times New Roman"/>
          <w:b/>
          <w:bCs/>
          <w:sz w:val="28"/>
          <w:szCs w:val="28"/>
          <w:lang w:val="en-GB"/>
        </w:rPr>
      </w:pPr>
    </w:p>
    <w:p w:rsidR="007B61A2" w:rsidRPr="00972BE2" w:rsidRDefault="007B61A2" w:rsidP="00E6171D">
      <w:pPr>
        <w:pStyle w:val="hstyle0"/>
        <w:spacing w:line="276" w:lineRule="auto"/>
        <w:rPr>
          <w:rFonts w:ascii="Times New Roman" w:hAnsi="Times New Roman" w:cs="Times New Roman"/>
          <w:sz w:val="28"/>
          <w:szCs w:val="28"/>
          <w:lang w:val="en-GB"/>
        </w:rPr>
      </w:pPr>
      <w:r w:rsidRPr="00972BE2">
        <w:rPr>
          <w:rFonts w:ascii="Times New Roman" w:eastAsia="한양신명조,한컴돋움" w:hAnsi="Times New Roman" w:cs="Times New Roman"/>
          <w:b/>
          <w:bCs/>
          <w:sz w:val="28"/>
          <w:szCs w:val="28"/>
          <w:lang w:val="en-GB"/>
        </w:rPr>
        <w:t>WE</w:t>
      </w:r>
      <w:r w:rsidRPr="00972BE2">
        <w:rPr>
          <w:rFonts w:ascii="Times New Roman" w:eastAsia="한양신명조,한컴돋움" w:hAnsi="Times New Roman" w:cs="Times New Roman"/>
          <w:sz w:val="28"/>
          <w:szCs w:val="28"/>
          <w:lang w:val="en-GB"/>
        </w:rPr>
        <w:t>, the Ministers and Heads of Delegations representing the African continent, the African Union</w:t>
      </w:r>
      <w:r>
        <w:rPr>
          <w:rFonts w:ascii="Times New Roman" w:eastAsia="한양신명조,한컴돋움" w:hAnsi="Times New Roman" w:cs="Times New Roman"/>
          <w:sz w:val="28"/>
          <w:szCs w:val="28"/>
          <w:lang w:val="en-GB"/>
        </w:rPr>
        <w:t xml:space="preserve"> (AU)</w:t>
      </w:r>
      <w:r w:rsidRPr="00972BE2">
        <w:rPr>
          <w:rFonts w:ascii="Times New Roman" w:eastAsia="한양신명조,한컴돋움" w:hAnsi="Times New Roman" w:cs="Times New Roman"/>
          <w:sz w:val="28"/>
          <w:szCs w:val="28"/>
          <w:lang w:val="en-GB"/>
        </w:rPr>
        <w:t xml:space="preserve"> and its Institutions and the Minister of Foreign Affairs and Trade of the Republic of Korea, meet in Seoul, Korea, on 17 October 2012 for the Third Korea-Africa Forum,</w:t>
      </w:r>
    </w:p>
    <w:p w:rsidR="007B61A2" w:rsidRPr="00563A7F" w:rsidRDefault="007B61A2" w:rsidP="00E6171D">
      <w:pPr>
        <w:pStyle w:val="hstyle0"/>
        <w:spacing w:line="276" w:lineRule="auto"/>
        <w:rPr>
          <w:rFonts w:ascii="Times New Roman" w:hAnsi="Times New Roman" w:cs="Times New Roman"/>
          <w:sz w:val="28"/>
          <w:szCs w:val="28"/>
          <w:lang w:val="en-GB"/>
        </w:rPr>
      </w:pPr>
    </w:p>
    <w:p w:rsidR="007B61A2" w:rsidRPr="00972BE2" w:rsidRDefault="007B61A2" w:rsidP="00E6171D">
      <w:pPr>
        <w:pStyle w:val="hstyle0"/>
        <w:spacing w:line="276" w:lineRule="auto"/>
        <w:rPr>
          <w:rFonts w:ascii="Times New Roman" w:eastAsia="한양신명조,한컴돋움" w:hAnsi="Times New Roman" w:cs="Times New Roman"/>
          <w:sz w:val="28"/>
          <w:szCs w:val="28"/>
          <w:lang w:val="en-GB"/>
        </w:rPr>
      </w:pPr>
      <w:r w:rsidRPr="00972BE2">
        <w:rPr>
          <w:rFonts w:ascii="Times New Roman" w:eastAsia="한양신명조,한컴돋움" w:hAnsi="Times New Roman" w:cs="Times New Roman"/>
          <w:b/>
          <w:bCs/>
          <w:sz w:val="28"/>
          <w:szCs w:val="28"/>
          <w:lang w:val="en-GB"/>
        </w:rPr>
        <w:t xml:space="preserve">RECALLING </w:t>
      </w:r>
      <w:r w:rsidRPr="00972BE2">
        <w:rPr>
          <w:rFonts w:ascii="Times New Roman" w:eastAsia="한양신명조,한컴돋움" w:hAnsi="Times New Roman" w:cs="Times New Roman"/>
          <w:sz w:val="28"/>
          <w:szCs w:val="28"/>
          <w:lang w:val="en-GB"/>
        </w:rPr>
        <w:t xml:space="preserve">the Constitutive Act of the </w:t>
      </w:r>
      <w:r>
        <w:rPr>
          <w:rFonts w:ascii="Times New Roman" w:eastAsia="한양신명조,한컴돋움" w:hAnsi="Times New Roman" w:cs="Times New Roman"/>
          <w:sz w:val="28"/>
          <w:szCs w:val="28"/>
          <w:lang w:val="en-GB"/>
        </w:rPr>
        <w:t xml:space="preserve">AU </w:t>
      </w:r>
      <w:r w:rsidRPr="00972BE2">
        <w:rPr>
          <w:rFonts w:ascii="Times New Roman" w:eastAsia="한양신명조,한컴돋움" w:hAnsi="Times New Roman" w:cs="Times New Roman"/>
          <w:sz w:val="28"/>
          <w:szCs w:val="28"/>
          <w:lang w:val="en-GB"/>
        </w:rPr>
        <w:t>of 2000 and the Decision of the 15</w:t>
      </w:r>
      <w:r w:rsidRPr="00972BE2">
        <w:rPr>
          <w:rFonts w:ascii="Times New Roman" w:eastAsia="한양신명조,한컴돋움" w:hAnsi="Times New Roman" w:cs="Times New Roman"/>
          <w:sz w:val="28"/>
          <w:szCs w:val="28"/>
          <w:vertAlign w:val="superscript"/>
          <w:lang w:val="en-GB"/>
        </w:rPr>
        <w:t>th</w:t>
      </w:r>
      <w:r w:rsidRPr="00972BE2">
        <w:rPr>
          <w:rFonts w:ascii="Times New Roman" w:eastAsia="한양신명조,한컴돋움" w:hAnsi="Times New Roman" w:cs="Times New Roman"/>
          <w:sz w:val="28"/>
          <w:szCs w:val="28"/>
          <w:lang w:val="en-GB"/>
        </w:rPr>
        <w:t xml:space="preserve"> Ordinary Session of the AU Executive Council EX.CL/Dec 512 (XV), adopted in Sirte, Libya</w:t>
      </w:r>
      <w:r>
        <w:rPr>
          <w:rFonts w:ascii="Times New Roman" w:eastAsia="한양신명조,한컴돋움" w:hAnsi="Times New Roman" w:cs="Times New Roman"/>
          <w:sz w:val="28"/>
          <w:szCs w:val="28"/>
          <w:lang w:val="en-GB"/>
        </w:rPr>
        <w:t>,</w:t>
      </w:r>
      <w:r w:rsidRPr="00972BE2">
        <w:rPr>
          <w:rFonts w:ascii="Times New Roman" w:eastAsia="한양신명조,한컴돋움" w:hAnsi="Times New Roman" w:cs="Times New Roman"/>
          <w:sz w:val="28"/>
          <w:szCs w:val="28"/>
          <w:lang w:val="en-GB"/>
        </w:rPr>
        <w:t xml:space="preserve"> in June 2009, which expressed support for the Korea-Africa partnership,</w:t>
      </w:r>
    </w:p>
    <w:p w:rsidR="007B61A2" w:rsidRPr="009C4616" w:rsidRDefault="007B61A2" w:rsidP="00E6171D">
      <w:pPr>
        <w:pStyle w:val="hstyle0"/>
        <w:spacing w:line="276" w:lineRule="auto"/>
        <w:rPr>
          <w:rFonts w:ascii="Times New Roman" w:hAnsi="Times New Roman" w:cs="Times New Roman"/>
          <w:sz w:val="28"/>
          <w:szCs w:val="28"/>
          <w:lang w:val="en-GB"/>
        </w:rPr>
      </w:pPr>
    </w:p>
    <w:p w:rsidR="007B61A2" w:rsidRPr="00972BE2" w:rsidRDefault="007B61A2" w:rsidP="00E6171D">
      <w:pPr>
        <w:pStyle w:val="hstyle0"/>
        <w:spacing w:line="276" w:lineRule="auto"/>
        <w:rPr>
          <w:rFonts w:ascii="Times New Roman" w:eastAsia="한양신명조,한컴돋움" w:hAnsi="Times New Roman" w:cs="Times New Roman"/>
          <w:b/>
          <w:bCs/>
          <w:sz w:val="28"/>
          <w:szCs w:val="28"/>
          <w:lang w:val="en-GB"/>
        </w:rPr>
      </w:pPr>
      <w:r w:rsidRPr="00972BE2">
        <w:rPr>
          <w:rFonts w:ascii="Times New Roman" w:eastAsia="한양신명조,한컴돋움" w:hAnsi="Times New Roman" w:cs="Times New Roman"/>
          <w:b/>
          <w:bCs/>
          <w:sz w:val="28"/>
          <w:szCs w:val="28"/>
          <w:lang w:val="en-GB"/>
        </w:rPr>
        <w:t xml:space="preserve">NOTING </w:t>
      </w:r>
      <w:r w:rsidRPr="00972BE2">
        <w:rPr>
          <w:rFonts w:ascii="Times New Roman" w:eastAsia="한양신명조,한컴돋움" w:hAnsi="Times New Roman" w:cs="Times New Roman"/>
          <w:sz w:val="28"/>
          <w:szCs w:val="28"/>
          <w:lang w:val="en-GB"/>
        </w:rPr>
        <w:t>that the</w:t>
      </w:r>
      <w:r>
        <w:rPr>
          <w:rFonts w:ascii="Times New Roman" w:eastAsia="한양신명조,한컴돋움" w:hAnsi="Times New Roman" w:cs="Times New Roman"/>
          <w:sz w:val="28"/>
          <w:szCs w:val="28"/>
          <w:lang w:val="en-GB"/>
        </w:rPr>
        <w:t xml:space="preserve"> </w:t>
      </w:r>
      <w:r w:rsidRPr="00972BE2">
        <w:rPr>
          <w:rFonts w:ascii="Times New Roman" w:eastAsia="한양신명조,한컴돋움" w:hAnsi="Times New Roman" w:cs="Times New Roman"/>
          <w:sz w:val="28"/>
          <w:szCs w:val="28"/>
          <w:lang w:val="en-GB"/>
        </w:rPr>
        <w:t>Korea-Africa Forum was launched in 2006, the “Seoul Declaration of the Second Korea-Africa Forum</w:t>
      </w:r>
      <w:r>
        <w:rPr>
          <w:rFonts w:ascii="Times New Roman" w:eastAsia="한양신명조,한컴돋움" w:hAnsi="Times New Roman" w:cs="Times New Roman"/>
          <w:sz w:val="28"/>
          <w:szCs w:val="28"/>
          <w:lang w:val="en-GB"/>
        </w:rPr>
        <w:t xml:space="preserve"> </w:t>
      </w:r>
      <w:r w:rsidRPr="00972BE2">
        <w:rPr>
          <w:rFonts w:ascii="Times New Roman" w:eastAsia="한양신명조,한컴돋움" w:hAnsi="Times New Roman" w:cs="Times New Roman"/>
          <w:sz w:val="28"/>
          <w:szCs w:val="28"/>
          <w:lang w:val="en-GB"/>
        </w:rPr>
        <w:t xml:space="preserve">2009” has provided a comprehensive guide for the building of </w:t>
      </w:r>
      <w:r>
        <w:rPr>
          <w:rFonts w:ascii="Times New Roman" w:eastAsia="한양신명조,한컴돋움" w:hAnsi="Times New Roman" w:cs="Times New Roman"/>
          <w:sz w:val="28"/>
          <w:szCs w:val="28"/>
          <w:lang w:val="en-GB"/>
        </w:rPr>
        <w:t xml:space="preserve">a </w:t>
      </w:r>
      <w:r w:rsidRPr="00972BE2">
        <w:rPr>
          <w:rFonts w:ascii="Times New Roman" w:eastAsia="한양신명조,한컴돋움" w:hAnsi="Times New Roman" w:cs="Times New Roman"/>
          <w:sz w:val="28"/>
          <w:szCs w:val="28"/>
          <w:lang w:val="en-GB"/>
        </w:rPr>
        <w:t xml:space="preserve">mutually beneficial partnership between </w:t>
      </w:r>
      <w:r>
        <w:rPr>
          <w:rFonts w:ascii="Times New Roman" w:eastAsia="한양신명조,한컴돋움" w:hAnsi="Times New Roman" w:cs="Times New Roman"/>
          <w:sz w:val="28"/>
          <w:szCs w:val="28"/>
          <w:lang w:val="en-GB"/>
        </w:rPr>
        <w:t>Korea and Africa based on the principles of mutual trust, sovereign equality, integrity and inter-dependence</w:t>
      </w:r>
      <w:r w:rsidRPr="00972BE2">
        <w:rPr>
          <w:rFonts w:ascii="Times New Roman" w:eastAsia="한양신명조,한컴돋움" w:hAnsi="Times New Roman" w:cs="Times New Roman"/>
          <w:sz w:val="28"/>
          <w:szCs w:val="28"/>
          <w:lang w:val="en-GB"/>
        </w:rPr>
        <w:t xml:space="preserve"> and that the cooperation between the two sides has developed steadily within the framework of the Declaration,</w:t>
      </w:r>
      <w:r w:rsidRPr="00972BE2">
        <w:rPr>
          <w:rFonts w:ascii="Times New Roman" w:eastAsia="한양신명조,한컴돋움" w:hAnsi="Times New Roman" w:cs="Times New Roman"/>
          <w:b/>
          <w:bCs/>
          <w:sz w:val="28"/>
          <w:szCs w:val="28"/>
          <w:lang w:val="en-GB"/>
        </w:rPr>
        <w:t xml:space="preserve"> </w:t>
      </w:r>
    </w:p>
    <w:p w:rsidR="007B61A2" w:rsidRPr="00972BE2" w:rsidRDefault="007B61A2" w:rsidP="00E6171D">
      <w:pPr>
        <w:pStyle w:val="hstyle0"/>
        <w:spacing w:line="276" w:lineRule="auto"/>
        <w:rPr>
          <w:rFonts w:ascii="Times New Roman" w:eastAsia="한양신명조,한컴돋움" w:hAnsi="Times New Roman" w:cs="Times New Roman"/>
          <w:b/>
          <w:bCs/>
          <w:sz w:val="28"/>
          <w:szCs w:val="28"/>
          <w:lang w:val="en-GB"/>
        </w:rPr>
      </w:pPr>
    </w:p>
    <w:p w:rsidR="007B61A2" w:rsidRPr="00972BE2" w:rsidRDefault="007B61A2" w:rsidP="00E6171D">
      <w:pPr>
        <w:pStyle w:val="hstyle0"/>
        <w:spacing w:line="276" w:lineRule="auto"/>
        <w:rPr>
          <w:rFonts w:ascii="Times New Roman" w:eastAsia="한양신명조,한컴돋움" w:hAnsi="Times New Roman" w:cs="Times New Roman"/>
          <w:color w:val="auto"/>
          <w:sz w:val="28"/>
          <w:szCs w:val="28"/>
          <w:lang w:val="en-GB"/>
        </w:rPr>
      </w:pPr>
      <w:r w:rsidRPr="00972BE2">
        <w:rPr>
          <w:rFonts w:ascii="Times New Roman" w:eastAsia="한양신명조,한컴돋움" w:hAnsi="Times New Roman" w:cs="Times New Roman"/>
          <w:b/>
          <w:bCs/>
          <w:sz w:val="28"/>
          <w:szCs w:val="28"/>
          <w:lang w:val="en-GB"/>
        </w:rPr>
        <w:t xml:space="preserve">ACKNOWLEDGING </w:t>
      </w:r>
      <w:r w:rsidRPr="00972BE2">
        <w:rPr>
          <w:rFonts w:ascii="Times New Roman" w:eastAsia="한양신명조,한컴돋움" w:hAnsi="Times New Roman" w:cs="Times New Roman"/>
          <w:color w:val="auto"/>
          <w:sz w:val="28"/>
          <w:szCs w:val="28"/>
          <w:lang w:val="en-GB"/>
        </w:rPr>
        <w:t xml:space="preserve">the role of industries in improving productivity, competitiveness and promoting economic transformation </w:t>
      </w:r>
      <w:r>
        <w:rPr>
          <w:rFonts w:ascii="Times New Roman" w:eastAsia="한양신명조,한컴돋움" w:hAnsi="Times New Roman" w:cs="Times New Roman"/>
          <w:color w:val="auto"/>
          <w:sz w:val="28"/>
          <w:szCs w:val="28"/>
          <w:lang w:val="en-GB"/>
        </w:rPr>
        <w:t>and diversification across the c</w:t>
      </w:r>
      <w:r w:rsidRPr="00972BE2">
        <w:rPr>
          <w:rFonts w:ascii="Times New Roman" w:eastAsia="한양신명조,한컴돋움" w:hAnsi="Times New Roman" w:cs="Times New Roman"/>
          <w:color w:val="auto"/>
          <w:sz w:val="28"/>
          <w:szCs w:val="28"/>
          <w:lang w:val="en-GB"/>
        </w:rPr>
        <w:t xml:space="preserve">ontinent, </w:t>
      </w:r>
    </w:p>
    <w:p w:rsidR="007B61A2" w:rsidRPr="00972BE2" w:rsidRDefault="007B61A2" w:rsidP="00E6171D">
      <w:pPr>
        <w:pStyle w:val="hstyle0"/>
        <w:spacing w:line="276" w:lineRule="auto"/>
        <w:rPr>
          <w:rFonts w:ascii="Times New Roman" w:eastAsia="한양신명조,한컴돋움" w:hAnsi="Times New Roman" w:cs="Times New Roman"/>
          <w:color w:val="auto"/>
          <w:sz w:val="28"/>
          <w:szCs w:val="28"/>
          <w:lang w:val="en-GB"/>
        </w:rPr>
      </w:pPr>
    </w:p>
    <w:p w:rsidR="007B61A2" w:rsidRPr="00972BE2" w:rsidRDefault="007B61A2" w:rsidP="00E6171D">
      <w:pPr>
        <w:pStyle w:val="hstyle0"/>
        <w:spacing w:line="276" w:lineRule="auto"/>
        <w:rPr>
          <w:rFonts w:ascii="Times New Roman" w:eastAsia="한양신명조,한컴돋움" w:hAnsi="Times New Roman" w:cs="Times New Roman"/>
          <w:sz w:val="28"/>
          <w:szCs w:val="28"/>
          <w:lang w:val="en-GB"/>
        </w:rPr>
      </w:pPr>
      <w:r w:rsidRPr="00972BE2">
        <w:rPr>
          <w:rFonts w:ascii="Times New Roman" w:eastAsia="한양신명조,한컴돋움" w:hAnsi="Times New Roman" w:cs="Times New Roman"/>
          <w:b/>
          <w:bCs/>
          <w:sz w:val="28"/>
          <w:szCs w:val="28"/>
          <w:lang w:val="en-GB"/>
        </w:rPr>
        <w:t>WELCOMING</w:t>
      </w:r>
      <w:r w:rsidRPr="00972BE2">
        <w:rPr>
          <w:rFonts w:ascii="Times New Roman" w:eastAsia="한양신명조,한컴돋움" w:hAnsi="Times New Roman" w:cs="Times New Roman"/>
          <w:sz w:val="28"/>
          <w:szCs w:val="28"/>
          <w:lang w:val="en-GB"/>
        </w:rPr>
        <w:t xml:space="preserve"> the positive changes taking place in the political, economic and social environment of Africa and </w:t>
      </w:r>
      <w:r w:rsidRPr="00972BE2">
        <w:rPr>
          <w:rFonts w:ascii="Times New Roman" w:eastAsia="한양신명조,한컴돋움" w:hAnsi="Times New Roman" w:cs="Times New Roman"/>
          <w:b/>
          <w:bCs/>
          <w:sz w:val="28"/>
          <w:szCs w:val="28"/>
          <w:lang w:val="en-GB"/>
        </w:rPr>
        <w:t>ACKNOWLEDGING</w:t>
      </w:r>
      <w:r w:rsidRPr="00972BE2">
        <w:rPr>
          <w:rFonts w:ascii="Times New Roman" w:eastAsia="한양신명조,한컴돋움" w:hAnsi="Times New Roman" w:cs="Times New Roman"/>
          <w:sz w:val="28"/>
          <w:szCs w:val="28"/>
          <w:lang w:val="en-GB"/>
        </w:rPr>
        <w:t xml:space="preserve"> the AU’s efforts and achievements in the areas of peace and security, economic development and gender equality and women’s empowerment </w:t>
      </w:r>
      <w:r>
        <w:rPr>
          <w:rFonts w:ascii="Times New Roman" w:eastAsia="한양신명조,한컴돋움" w:hAnsi="Times New Roman" w:cs="Times New Roman"/>
          <w:sz w:val="28"/>
          <w:szCs w:val="28"/>
          <w:lang w:val="en-GB"/>
        </w:rPr>
        <w:t xml:space="preserve">amongst others </w:t>
      </w:r>
      <w:r w:rsidRPr="00972BE2">
        <w:rPr>
          <w:rFonts w:ascii="Times New Roman" w:eastAsia="한양신명조,한컴돋움" w:hAnsi="Times New Roman" w:cs="Times New Roman"/>
          <w:sz w:val="28"/>
          <w:szCs w:val="28"/>
          <w:lang w:val="en-GB"/>
        </w:rPr>
        <w:t>on the continent,</w:t>
      </w:r>
    </w:p>
    <w:p w:rsidR="007B61A2" w:rsidRPr="00972BE2" w:rsidRDefault="007B61A2" w:rsidP="00E6171D">
      <w:pPr>
        <w:pStyle w:val="hstyle0"/>
        <w:spacing w:line="276" w:lineRule="auto"/>
        <w:rPr>
          <w:rFonts w:ascii="Times New Roman" w:hAnsi="Times New Roman" w:cs="Times New Roman"/>
          <w:sz w:val="28"/>
          <w:szCs w:val="28"/>
          <w:lang w:val="en-GB"/>
        </w:rPr>
      </w:pPr>
    </w:p>
    <w:p w:rsidR="007B61A2" w:rsidRPr="00972BE2" w:rsidRDefault="007B61A2" w:rsidP="00E6171D">
      <w:pPr>
        <w:pStyle w:val="hstyle0"/>
        <w:spacing w:line="276" w:lineRule="auto"/>
        <w:rPr>
          <w:rFonts w:ascii="Times New Roman" w:eastAsia="한양신명조,한컴돋움" w:hAnsi="Times New Roman" w:cs="Times New Roman"/>
          <w:sz w:val="28"/>
          <w:szCs w:val="28"/>
          <w:lang w:val="en-GB"/>
        </w:rPr>
      </w:pPr>
      <w:r w:rsidRPr="00972BE2">
        <w:rPr>
          <w:rFonts w:ascii="Times New Roman" w:eastAsia="한양신명조,한컴돋움" w:hAnsi="Times New Roman" w:cs="Times New Roman"/>
          <w:b/>
          <w:bCs/>
          <w:sz w:val="28"/>
          <w:szCs w:val="28"/>
          <w:lang w:val="en-GB"/>
        </w:rPr>
        <w:t xml:space="preserve">HAVING AGREED </w:t>
      </w:r>
      <w:r>
        <w:rPr>
          <w:rFonts w:ascii="Times New Roman" w:eastAsia="한양신명조,한컴돋움" w:hAnsi="Times New Roman" w:cs="Times New Roman"/>
          <w:sz w:val="28"/>
          <w:szCs w:val="28"/>
          <w:lang w:val="en-GB"/>
        </w:rPr>
        <w:t xml:space="preserve">that </w:t>
      </w:r>
      <w:r w:rsidRPr="00972BE2">
        <w:rPr>
          <w:rFonts w:ascii="Times New Roman" w:eastAsia="한양신명조,한컴돋움" w:hAnsi="Times New Roman" w:cs="Times New Roman"/>
          <w:sz w:val="28"/>
          <w:szCs w:val="28"/>
          <w:lang w:val="en-GB"/>
        </w:rPr>
        <w:t>the Korea-Africa partnership presents a suitable framework for collective dialogue and compl</w:t>
      </w:r>
      <w:r>
        <w:rPr>
          <w:rFonts w:ascii="Times New Roman" w:eastAsia="한양신명조,한컴돋움" w:hAnsi="Times New Roman" w:cs="Times New Roman"/>
          <w:sz w:val="28"/>
          <w:szCs w:val="28"/>
          <w:lang w:val="en-GB"/>
        </w:rPr>
        <w:t>e</w:t>
      </w:r>
      <w:r w:rsidRPr="00972BE2">
        <w:rPr>
          <w:rFonts w:ascii="Times New Roman" w:eastAsia="한양신명조,한컴돋움" w:hAnsi="Times New Roman" w:cs="Times New Roman"/>
          <w:sz w:val="28"/>
          <w:szCs w:val="28"/>
          <w:lang w:val="en-GB"/>
        </w:rPr>
        <w:t>mentary potential and know-how that should lead to positive outcomes</w:t>
      </w:r>
      <w:r>
        <w:rPr>
          <w:rFonts w:ascii="Times New Roman" w:eastAsia="한양신명조,한컴돋움" w:hAnsi="Times New Roman" w:cs="Times New Roman"/>
          <w:sz w:val="28"/>
          <w:szCs w:val="28"/>
          <w:lang w:val="en-GB"/>
        </w:rPr>
        <w:t xml:space="preserve"> and active implementation </w:t>
      </w:r>
      <w:r w:rsidRPr="00972BE2">
        <w:rPr>
          <w:rFonts w:ascii="Times New Roman" w:eastAsia="한양신명조,한컴돋움" w:hAnsi="Times New Roman" w:cs="Times New Roman"/>
          <w:sz w:val="28"/>
          <w:szCs w:val="28"/>
          <w:lang w:val="en-GB"/>
        </w:rPr>
        <w:t>based on equality, mutual respect and interests</w:t>
      </w:r>
      <w:r>
        <w:rPr>
          <w:rFonts w:ascii="Times New Roman" w:eastAsia="한양신명조,한컴돋움" w:hAnsi="Times New Roman" w:cs="Times New Roman"/>
          <w:sz w:val="28"/>
          <w:szCs w:val="28"/>
          <w:lang w:val="en-GB"/>
        </w:rPr>
        <w:t>,</w:t>
      </w:r>
    </w:p>
    <w:p w:rsidR="007B61A2" w:rsidRPr="00563A7F" w:rsidRDefault="007B61A2" w:rsidP="00E6171D">
      <w:pPr>
        <w:pStyle w:val="hstyle0"/>
        <w:spacing w:line="276" w:lineRule="auto"/>
        <w:rPr>
          <w:rFonts w:ascii="Times New Roman" w:eastAsia="한양신명조,한컴돋움" w:hAnsi="Times New Roman" w:cs="Times New Roman"/>
          <w:b/>
          <w:bCs/>
          <w:sz w:val="28"/>
          <w:szCs w:val="28"/>
          <w:lang w:val="en-GB"/>
        </w:rPr>
      </w:pPr>
    </w:p>
    <w:p w:rsidR="007B61A2" w:rsidRPr="00F63863" w:rsidRDefault="007B61A2" w:rsidP="00E6171D">
      <w:pPr>
        <w:pStyle w:val="hstyle0"/>
        <w:spacing w:line="276" w:lineRule="auto"/>
        <w:rPr>
          <w:rFonts w:ascii="Times New Roman" w:hAnsi="Times New Roman" w:cs="Times New Roman"/>
          <w:sz w:val="28"/>
          <w:szCs w:val="28"/>
          <w:lang w:val="en-GB"/>
        </w:rPr>
      </w:pPr>
      <w:r w:rsidRPr="007842E0">
        <w:rPr>
          <w:rFonts w:ascii="Times New Roman" w:eastAsia="한양신명조,한컴돋움" w:hAnsi="Times New Roman" w:cs="Times New Roman"/>
          <w:b/>
          <w:bCs/>
          <w:sz w:val="28"/>
          <w:szCs w:val="28"/>
          <w:lang w:val="en-GB"/>
        </w:rPr>
        <w:t>CALLING</w:t>
      </w:r>
      <w:r w:rsidRPr="007842E0">
        <w:rPr>
          <w:rFonts w:ascii="Times New Roman" w:eastAsia="한양신명조,한컴돋움" w:hAnsi="Times New Roman" w:cs="Times New Roman"/>
          <w:sz w:val="28"/>
          <w:szCs w:val="28"/>
          <w:lang w:val="en-GB"/>
        </w:rPr>
        <w:t xml:space="preserve"> for further efforts by bot</w:t>
      </w:r>
      <w:r w:rsidRPr="007B5F40">
        <w:rPr>
          <w:rFonts w:ascii="Times New Roman" w:eastAsia="한양신명조,한컴돋움" w:hAnsi="Times New Roman" w:cs="Times New Roman"/>
          <w:sz w:val="28"/>
          <w:szCs w:val="28"/>
          <w:lang w:val="en-GB"/>
        </w:rPr>
        <w:t xml:space="preserve">h sides to strengthen existing ties and pursue mutual interests in common areas of understanding and respect, </w:t>
      </w:r>
      <w:r w:rsidRPr="00F63863">
        <w:rPr>
          <w:rFonts w:ascii="Times New Roman" w:eastAsia="한양신명조,한컴돋움" w:hAnsi="Times New Roman" w:cs="Times New Roman"/>
          <w:sz w:val="28"/>
          <w:szCs w:val="28"/>
          <w:lang w:val="en-GB"/>
        </w:rPr>
        <w:t>including cooperation in various multilateral fora,</w:t>
      </w:r>
    </w:p>
    <w:p w:rsidR="007B61A2" w:rsidRPr="00EA12DC" w:rsidRDefault="007B61A2" w:rsidP="00E6171D">
      <w:pPr>
        <w:pStyle w:val="hstyle0"/>
        <w:spacing w:line="276" w:lineRule="auto"/>
        <w:rPr>
          <w:rFonts w:ascii="Times New Roman" w:hAnsi="Times New Roman" w:cs="Times New Roman"/>
          <w:sz w:val="28"/>
          <w:szCs w:val="28"/>
          <w:lang w:val="en-GB"/>
        </w:rPr>
      </w:pPr>
    </w:p>
    <w:p w:rsidR="007B61A2" w:rsidRPr="006A3250" w:rsidRDefault="007B61A2" w:rsidP="00E6171D">
      <w:pPr>
        <w:pStyle w:val="hstyle0"/>
        <w:spacing w:line="276" w:lineRule="auto"/>
        <w:rPr>
          <w:rFonts w:ascii="Times New Roman" w:hAnsi="Times New Roman" w:cs="Times New Roman"/>
          <w:sz w:val="28"/>
          <w:szCs w:val="28"/>
          <w:lang w:val="en-GB"/>
        </w:rPr>
      </w:pPr>
      <w:r w:rsidRPr="00EA12DC">
        <w:rPr>
          <w:rFonts w:ascii="Times New Roman" w:eastAsia="한양신명조,한컴돋움" w:hAnsi="Times New Roman" w:cs="Times New Roman"/>
          <w:b/>
          <w:bCs/>
          <w:spacing w:val="22"/>
          <w:sz w:val="28"/>
          <w:szCs w:val="28"/>
          <w:lang w:val="en-GB"/>
        </w:rPr>
        <w:t xml:space="preserve">DECLARE </w:t>
      </w:r>
      <w:r w:rsidRPr="007B3188">
        <w:rPr>
          <w:rFonts w:ascii="Times New Roman" w:eastAsia="한양신명조,한컴돋움" w:hAnsi="Times New Roman" w:cs="Times New Roman"/>
          <w:spacing w:val="22"/>
          <w:sz w:val="28"/>
          <w:szCs w:val="28"/>
          <w:lang w:val="en-GB"/>
        </w:rPr>
        <w:t xml:space="preserve">as follows: </w:t>
      </w:r>
    </w:p>
    <w:p w:rsidR="007B61A2" w:rsidRPr="00D31B2B" w:rsidRDefault="007B61A2" w:rsidP="00E6171D">
      <w:pPr>
        <w:pStyle w:val="hstyle0"/>
        <w:spacing w:line="276" w:lineRule="auto"/>
        <w:rPr>
          <w:rFonts w:ascii="Times New Roman" w:hAnsi="Times New Roman" w:cs="Times New Roman"/>
          <w:sz w:val="28"/>
          <w:szCs w:val="28"/>
          <w:lang w:val="en-GB"/>
        </w:rPr>
      </w:pPr>
    </w:p>
    <w:p w:rsidR="007B61A2" w:rsidRPr="00473553" w:rsidRDefault="007B61A2" w:rsidP="00E6171D">
      <w:pPr>
        <w:pStyle w:val="hstyle0"/>
        <w:numPr>
          <w:ilvl w:val="0"/>
          <w:numId w:val="1"/>
        </w:numPr>
        <w:spacing w:line="276" w:lineRule="auto"/>
        <w:ind w:left="714" w:hanging="357"/>
        <w:rPr>
          <w:rFonts w:ascii="Times New Roman" w:hAnsi="Times New Roman" w:cs="Times New Roman"/>
          <w:sz w:val="28"/>
          <w:szCs w:val="28"/>
          <w:lang w:val="en-GB"/>
        </w:rPr>
      </w:pPr>
      <w:r w:rsidRPr="00D31B2B">
        <w:rPr>
          <w:rFonts w:ascii="Times New Roman" w:eastAsia="한양신명조,한컴돋움" w:hAnsi="Times New Roman" w:cs="Times New Roman"/>
          <w:sz w:val="28"/>
          <w:szCs w:val="28"/>
          <w:lang w:val="en-GB"/>
        </w:rPr>
        <w:t>We reaffirm that the Principles of Partnership agreed upon in t</w:t>
      </w:r>
      <w:r w:rsidRPr="00FA62D4">
        <w:rPr>
          <w:rFonts w:ascii="Times New Roman" w:eastAsia="한양신명조,한컴돋움" w:hAnsi="Times New Roman" w:cs="Times New Roman"/>
          <w:sz w:val="28"/>
          <w:szCs w:val="28"/>
          <w:lang w:val="en-GB"/>
        </w:rPr>
        <w:t xml:space="preserve">he Seoul Declaration of the Second Korea-Africa Forum 2009 shall apply to </w:t>
      </w:r>
      <w:r w:rsidRPr="00473553">
        <w:rPr>
          <w:rFonts w:ascii="Times New Roman" w:eastAsia="한양신명조,한컴돋움" w:hAnsi="Times New Roman" w:cs="Times New Roman"/>
          <w:sz w:val="28"/>
          <w:szCs w:val="28"/>
          <w:lang w:val="en-GB"/>
        </w:rPr>
        <w:t>the Seoul Declaration of the Thir</w:t>
      </w:r>
      <w:r>
        <w:rPr>
          <w:rFonts w:ascii="Times New Roman" w:eastAsia="한양신명조,한컴돋움" w:hAnsi="Times New Roman" w:cs="Times New Roman"/>
          <w:sz w:val="28"/>
          <w:szCs w:val="28"/>
          <w:lang w:val="en-GB"/>
        </w:rPr>
        <w:t>d</w:t>
      </w:r>
      <w:r w:rsidRPr="00473553">
        <w:rPr>
          <w:rFonts w:ascii="Times New Roman" w:eastAsia="한양신명조,한컴돋움" w:hAnsi="Times New Roman" w:cs="Times New Roman"/>
          <w:sz w:val="28"/>
          <w:szCs w:val="28"/>
          <w:lang w:val="en-GB"/>
        </w:rPr>
        <w:t xml:space="preserve"> Korea-Africa Forum 2012.  </w:t>
      </w:r>
    </w:p>
    <w:p w:rsidR="007B61A2" w:rsidRPr="009C4616" w:rsidRDefault="007B61A2" w:rsidP="00E6171D">
      <w:pPr>
        <w:pStyle w:val="hstyle0"/>
        <w:tabs>
          <w:tab w:val="left" w:pos="142"/>
        </w:tabs>
        <w:spacing w:line="276" w:lineRule="auto"/>
        <w:rPr>
          <w:rFonts w:ascii="Times New Roman" w:hAnsi="Times New Roman" w:cs="Times New Roman"/>
          <w:sz w:val="28"/>
          <w:szCs w:val="28"/>
          <w:lang w:val="en-GB"/>
        </w:rPr>
      </w:pPr>
    </w:p>
    <w:p w:rsidR="007B61A2" w:rsidRPr="00C22D3E" w:rsidRDefault="007B61A2" w:rsidP="00E6171D">
      <w:pPr>
        <w:pStyle w:val="hstyle0"/>
        <w:numPr>
          <w:ilvl w:val="0"/>
          <w:numId w:val="1"/>
        </w:numPr>
        <w:spacing w:line="276" w:lineRule="auto"/>
        <w:rPr>
          <w:rFonts w:ascii="Times New Roman" w:eastAsia="한양신명조,한컴돋움" w:hAnsi="Times New Roman" w:cs="Times New Roman"/>
          <w:sz w:val="28"/>
          <w:szCs w:val="28"/>
          <w:lang w:val="en-GB"/>
        </w:rPr>
      </w:pPr>
      <w:r w:rsidRPr="006032B9">
        <w:rPr>
          <w:rFonts w:ascii="Times New Roman" w:eastAsia="한양신명조,한컴돋움" w:hAnsi="Times New Roman" w:cs="Times New Roman"/>
          <w:sz w:val="28"/>
          <w:szCs w:val="28"/>
          <w:lang w:val="en-GB"/>
        </w:rPr>
        <w:t xml:space="preserve">We acknowledge that the Second Korea-Africa Forum which </w:t>
      </w:r>
      <w:r w:rsidRPr="002E48A8">
        <w:rPr>
          <w:rFonts w:ascii="Times New Roman" w:eastAsia="한양신명조,한컴돋움" w:hAnsi="Times New Roman" w:cs="Times New Roman"/>
          <w:sz w:val="28"/>
          <w:szCs w:val="28"/>
          <w:lang w:val="en-GB"/>
        </w:rPr>
        <w:t xml:space="preserve">was co-hosted by Korea and the </w:t>
      </w:r>
      <w:r>
        <w:rPr>
          <w:rFonts w:ascii="Times New Roman" w:eastAsia="한양신명조,한컴돋움" w:hAnsi="Times New Roman" w:cs="Times New Roman"/>
          <w:sz w:val="28"/>
          <w:szCs w:val="28"/>
          <w:lang w:val="en-GB"/>
        </w:rPr>
        <w:t>AU</w:t>
      </w:r>
      <w:r w:rsidRPr="002E48A8">
        <w:rPr>
          <w:rFonts w:ascii="Times New Roman" w:eastAsia="한양신명조,한컴돋움" w:hAnsi="Times New Roman" w:cs="Times New Roman"/>
          <w:sz w:val="28"/>
          <w:szCs w:val="28"/>
          <w:lang w:val="en-GB"/>
        </w:rPr>
        <w:t xml:space="preserve"> has provided a </w:t>
      </w:r>
      <w:r w:rsidRPr="00C22D3E">
        <w:rPr>
          <w:rFonts w:ascii="Times New Roman" w:eastAsia="한양신명조,한컴돋움" w:hAnsi="Times New Roman" w:cs="Times New Roman"/>
          <w:sz w:val="28"/>
          <w:szCs w:val="28"/>
          <w:lang w:val="en-GB"/>
        </w:rPr>
        <w:t xml:space="preserve">momentum for the strengthening of the Korea-Africa partnership, and believe that both sides need to deepen the cooperation in a gradual way through concrete and practical measures. </w:t>
      </w:r>
    </w:p>
    <w:p w:rsidR="007B61A2" w:rsidRPr="006C1F53" w:rsidRDefault="007B61A2" w:rsidP="00E6171D">
      <w:pPr>
        <w:pStyle w:val="ListParagraph"/>
        <w:rPr>
          <w:rFonts w:ascii="Times New Roman" w:eastAsia="한양신명조,한컴돋움" w:hAnsi="Times New Roman" w:cs="Times New Roman"/>
          <w:sz w:val="28"/>
          <w:szCs w:val="28"/>
          <w:lang w:val="en-GB"/>
        </w:rPr>
      </w:pPr>
    </w:p>
    <w:p w:rsidR="007B61A2" w:rsidRPr="00B40E51" w:rsidRDefault="007B61A2" w:rsidP="00E6171D">
      <w:pPr>
        <w:pStyle w:val="hstyle0"/>
        <w:numPr>
          <w:ilvl w:val="0"/>
          <w:numId w:val="1"/>
        </w:numPr>
        <w:spacing w:line="276" w:lineRule="auto"/>
        <w:rPr>
          <w:rFonts w:ascii="Times New Roman" w:eastAsia="한양신명조,한컴돋움" w:hAnsi="Times New Roman" w:cs="Times New Roman"/>
          <w:sz w:val="28"/>
          <w:szCs w:val="28"/>
          <w:lang w:val="en-GB"/>
        </w:rPr>
      </w:pPr>
      <w:r w:rsidRPr="00C64207">
        <w:rPr>
          <w:rFonts w:ascii="Times New Roman" w:eastAsia="한양신명조,한컴돋움" w:hAnsi="Times New Roman" w:cs="Times New Roman"/>
          <w:sz w:val="28"/>
          <w:szCs w:val="28"/>
          <w:lang w:val="en-GB"/>
        </w:rPr>
        <w:t xml:space="preserve">We underscore the need </w:t>
      </w:r>
      <w:r w:rsidRPr="00B40E51">
        <w:rPr>
          <w:rFonts w:ascii="Times New Roman" w:eastAsia="한양신명조,한컴돋움" w:hAnsi="Times New Roman" w:cs="Times New Roman"/>
          <w:sz w:val="28"/>
          <w:szCs w:val="28"/>
          <w:lang w:val="en-GB"/>
        </w:rPr>
        <w:t xml:space="preserve">for mutual awareness and understanding for the deepening of the Korea-Africa cooperative partnership, and agree that to this end, it would be of great value for both sides to focus on implementing such measures as promoting exchanges of human resources, sharing information and expanding channels of communication. </w:t>
      </w:r>
    </w:p>
    <w:p w:rsidR="007B61A2" w:rsidRPr="00B40E51" w:rsidRDefault="007B61A2" w:rsidP="00E6171D">
      <w:pPr>
        <w:pStyle w:val="ListParagraph"/>
        <w:rPr>
          <w:rFonts w:ascii="Times New Roman" w:eastAsia="한양신명조,한컴돋움" w:hAnsi="Times New Roman" w:cs="Times New Roman"/>
          <w:sz w:val="28"/>
          <w:szCs w:val="28"/>
          <w:lang w:val="en-GB"/>
        </w:rPr>
      </w:pPr>
    </w:p>
    <w:p w:rsidR="007B61A2" w:rsidRPr="00B40E51" w:rsidRDefault="007B61A2" w:rsidP="00E6171D">
      <w:pPr>
        <w:pStyle w:val="hstyle0"/>
        <w:numPr>
          <w:ilvl w:val="0"/>
          <w:numId w:val="1"/>
        </w:numPr>
        <w:spacing w:line="276" w:lineRule="auto"/>
        <w:rPr>
          <w:rFonts w:ascii="Times New Roman" w:eastAsia="한양신명조,한컴돋움" w:hAnsi="Times New Roman" w:cs="Times New Roman"/>
          <w:sz w:val="28"/>
          <w:szCs w:val="28"/>
          <w:lang w:val="en-GB"/>
        </w:rPr>
      </w:pPr>
      <w:r w:rsidRPr="00B40E51">
        <w:rPr>
          <w:rFonts w:ascii="Times New Roman" w:eastAsia="한양신명조,한컴돋움" w:hAnsi="Times New Roman" w:cs="Times New Roman"/>
          <w:sz w:val="28"/>
          <w:szCs w:val="28"/>
          <w:lang w:val="en-GB"/>
        </w:rPr>
        <w:t xml:space="preserve">We agree to explore concrete ways to strengthen cooperation at the African continental level by actively engaging the </w:t>
      </w:r>
      <w:r>
        <w:rPr>
          <w:rFonts w:ascii="Times New Roman" w:eastAsia="한양신명조,한컴돋움" w:hAnsi="Times New Roman" w:cs="Times New Roman"/>
          <w:sz w:val="28"/>
          <w:szCs w:val="28"/>
          <w:lang w:val="en-GB"/>
        </w:rPr>
        <w:t>AU</w:t>
      </w:r>
      <w:r w:rsidRPr="00B40E51">
        <w:rPr>
          <w:rFonts w:ascii="Times New Roman" w:eastAsia="한양신명조,한컴돋움" w:hAnsi="Times New Roman" w:cs="Times New Roman"/>
          <w:sz w:val="28"/>
          <w:szCs w:val="28"/>
          <w:lang w:val="en-GB"/>
        </w:rPr>
        <w:t>, with the aim at enhancing our cooperation so as to significantly contribute to the development and integration of Africa.</w:t>
      </w:r>
    </w:p>
    <w:p w:rsidR="007B61A2" w:rsidRPr="00B40E51" w:rsidRDefault="007B61A2" w:rsidP="00E6171D">
      <w:pPr>
        <w:pStyle w:val="ListParagraph"/>
        <w:rPr>
          <w:rFonts w:ascii="Times New Roman" w:eastAsia="한양신명조,한컴돋움" w:hAnsi="Times New Roman" w:cs="Times New Roman"/>
          <w:sz w:val="28"/>
          <w:szCs w:val="28"/>
          <w:lang w:val="en-GB"/>
        </w:rPr>
      </w:pPr>
    </w:p>
    <w:p w:rsidR="007B61A2" w:rsidRPr="00B40E51" w:rsidRDefault="007B61A2" w:rsidP="00E6171D">
      <w:pPr>
        <w:pStyle w:val="hstyle0"/>
        <w:numPr>
          <w:ilvl w:val="0"/>
          <w:numId w:val="1"/>
        </w:numPr>
        <w:spacing w:line="276" w:lineRule="auto"/>
        <w:rPr>
          <w:rFonts w:ascii="Times New Roman" w:eastAsia="한양신명조,한컴돋움" w:hAnsi="Times New Roman" w:cs="Times New Roman"/>
          <w:sz w:val="28"/>
          <w:szCs w:val="28"/>
          <w:lang w:val="en-GB"/>
        </w:rPr>
      </w:pPr>
      <w:r w:rsidRPr="00B40E51">
        <w:rPr>
          <w:rFonts w:ascii="Times New Roman" w:eastAsia="한양신명조,한컴돋움" w:hAnsi="Times New Roman" w:cs="Times New Roman"/>
          <w:sz w:val="28"/>
          <w:szCs w:val="28"/>
          <w:lang w:val="en-GB"/>
        </w:rPr>
        <w:t xml:space="preserve"> We acknowledge that sustainable economic growth is essential for Africa’s development and agree to support the laying of the groundwork for growth.</w:t>
      </w:r>
    </w:p>
    <w:p w:rsidR="007B61A2" w:rsidRPr="00B40E51" w:rsidRDefault="007B61A2" w:rsidP="00E6171D">
      <w:pPr>
        <w:pStyle w:val="ListParagraph"/>
        <w:rPr>
          <w:rFonts w:ascii="Times New Roman" w:eastAsia="한양신명조,한컴돋움" w:hAnsi="Times New Roman" w:cs="Times New Roman"/>
          <w:b/>
          <w:bCs/>
          <w:sz w:val="28"/>
          <w:szCs w:val="28"/>
          <w:lang w:val="en-GB"/>
        </w:rPr>
      </w:pPr>
    </w:p>
    <w:p w:rsidR="007B61A2" w:rsidRPr="00B40E51" w:rsidRDefault="007B61A2" w:rsidP="00E6171D">
      <w:pPr>
        <w:pStyle w:val="hstyle0"/>
        <w:numPr>
          <w:ilvl w:val="0"/>
          <w:numId w:val="1"/>
        </w:numPr>
        <w:spacing w:line="276" w:lineRule="auto"/>
        <w:rPr>
          <w:rFonts w:ascii="Times New Roman" w:eastAsia="한양신명조,한컴돋움" w:hAnsi="Times New Roman" w:cs="Times New Roman"/>
          <w:sz w:val="28"/>
          <w:szCs w:val="28"/>
          <w:lang w:val="en-GB"/>
        </w:rPr>
      </w:pPr>
      <w:r w:rsidRPr="00B40E51">
        <w:rPr>
          <w:rFonts w:ascii="Times New Roman" w:eastAsia="한양신명조,한컴돋움" w:hAnsi="Times New Roman" w:cs="Times New Roman"/>
          <w:sz w:val="28"/>
          <w:szCs w:val="28"/>
          <w:lang w:val="en-GB"/>
        </w:rPr>
        <w:t xml:space="preserve">We will continue to support the fight against poverty and efforts for sustainable development in Africa, by joining international efforts to achieve the Millennium Development Goals (MDGs). </w:t>
      </w:r>
      <w:r>
        <w:rPr>
          <w:rFonts w:ascii="Times New Roman" w:eastAsia="한양신명조,한컴돋움" w:hAnsi="Times New Roman" w:cs="Times New Roman"/>
          <w:sz w:val="28"/>
          <w:szCs w:val="28"/>
          <w:lang w:val="en-GB"/>
        </w:rPr>
        <w:t>W</w:t>
      </w:r>
      <w:r w:rsidRPr="00B40E51">
        <w:rPr>
          <w:rFonts w:ascii="Times New Roman" w:eastAsia="한양신명조,한컴돋움" w:hAnsi="Times New Roman" w:cs="Times New Roman"/>
          <w:sz w:val="28"/>
          <w:szCs w:val="28"/>
          <w:lang w:val="en-GB"/>
        </w:rPr>
        <w:t xml:space="preserve">e express our deep concern over the uncertain prospects for the realization of the MDGs in some regions and commit to strengthening cooperation in areas such as health, water and education to </w:t>
      </w:r>
      <w:r>
        <w:rPr>
          <w:rFonts w:ascii="Times New Roman" w:eastAsia="한양신명조,한컴돋움" w:hAnsi="Times New Roman" w:cs="Times New Roman"/>
          <w:sz w:val="28"/>
          <w:szCs w:val="28"/>
          <w:lang w:val="en-GB"/>
        </w:rPr>
        <w:t>achieve</w:t>
      </w:r>
      <w:r w:rsidRPr="00B40E51">
        <w:rPr>
          <w:rFonts w:ascii="Times New Roman" w:eastAsia="한양신명조,한컴돋움" w:hAnsi="Times New Roman" w:cs="Times New Roman"/>
          <w:sz w:val="28"/>
          <w:szCs w:val="28"/>
          <w:lang w:val="en-GB"/>
        </w:rPr>
        <w:t xml:space="preserve"> the MDGs. </w:t>
      </w:r>
    </w:p>
    <w:p w:rsidR="007B61A2" w:rsidRPr="00B40E51" w:rsidRDefault="007B61A2" w:rsidP="00E6171D">
      <w:pPr>
        <w:pStyle w:val="hstyle0"/>
        <w:spacing w:line="276" w:lineRule="auto"/>
        <w:rPr>
          <w:rFonts w:ascii="Times New Roman" w:eastAsia="한양신명조,한컴돋움" w:hAnsi="Times New Roman" w:cs="Times New Roman"/>
          <w:sz w:val="28"/>
          <w:szCs w:val="28"/>
          <w:lang w:val="en-GB"/>
        </w:rPr>
      </w:pPr>
    </w:p>
    <w:p w:rsidR="007B61A2" w:rsidRPr="00A434DB" w:rsidRDefault="007B61A2" w:rsidP="00E6171D">
      <w:pPr>
        <w:pStyle w:val="hstyle0"/>
        <w:numPr>
          <w:ilvl w:val="0"/>
          <w:numId w:val="1"/>
        </w:numPr>
        <w:spacing w:line="276" w:lineRule="auto"/>
        <w:rPr>
          <w:rFonts w:ascii="Times New Roman" w:hAnsi="Times New Roman" w:cs="Times New Roman"/>
          <w:color w:val="auto"/>
          <w:sz w:val="28"/>
          <w:szCs w:val="28"/>
          <w:lang w:val="en-GB"/>
        </w:rPr>
      </w:pPr>
      <w:r w:rsidRPr="00972BE2">
        <w:rPr>
          <w:rFonts w:ascii="Times New Roman" w:hAnsi="Times New Roman" w:cs="Times New Roman"/>
          <w:sz w:val="28"/>
          <w:szCs w:val="28"/>
          <w:lang w:val="en-GB"/>
        </w:rPr>
        <w:t xml:space="preserve">We share a common understanding that the post-2015 development framework </w:t>
      </w:r>
      <w:r>
        <w:rPr>
          <w:rFonts w:ascii="Times New Roman" w:hAnsi="Times New Roman" w:cs="Times New Roman"/>
          <w:sz w:val="28"/>
          <w:szCs w:val="28"/>
          <w:lang w:val="en-GB"/>
        </w:rPr>
        <w:t>should be complementary to the Millenium Development Goals(MDGs) and needs to be inclusi</w:t>
      </w:r>
      <w:r w:rsidRPr="00972BE2">
        <w:rPr>
          <w:rFonts w:ascii="Times New Roman" w:hAnsi="Times New Roman" w:cs="Times New Roman"/>
          <w:sz w:val="28"/>
          <w:szCs w:val="28"/>
          <w:lang w:val="en-GB"/>
        </w:rPr>
        <w:t xml:space="preserve">ve of economic, social, environmental aspects through the process of broad and participatory discussions that engage various stakeholders, </w:t>
      </w:r>
      <w:r w:rsidRPr="004A5C66">
        <w:rPr>
          <w:rFonts w:ascii="Times New Roman" w:hAnsi="Times New Roman" w:cs="Times New Roman"/>
          <w:color w:val="auto"/>
          <w:sz w:val="28"/>
          <w:szCs w:val="28"/>
          <w:lang w:val="en-GB"/>
        </w:rPr>
        <w:t>and to be elaborated pursuant to the outcome document of the UNCSD  (Rio+20)</w:t>
      </w:r>
      <w:r>
        <w:rPr>
          <w:rFonts w:ascii="Times New Roman" w:hAnsi="Times New Roman" w:cs="Times New Roman"/>
          <w:color w:val="0000FF"/>
          <w:sz w:val="28"/>
          <w:szCs w:val="28"/>
          <w:lang w:val="en-GB"/>
        </w:rPr>
        <w:t xml:space="preserve">. </w:t>
      </w:r>
      <w:r w:rsidRPr="00A434DB">
        <w:rPr>
          <w:rFonts w:ascii="Times New Roman" w:hAnsi="Times New Roman" w:cs="Times New Roman"/>
          <w:color w:val="auto"/>
          <w:sz w:val="28"/>
          <w:szCs w:val="28"/>
          <w:lang w:val="en-GB"/>
        </w:rPr>
        <w:t>The development of such framework should not divert focus or effort from the achievement of the MDGs.</w:t>
      </w:r>
    </w:p>
    <w:p w:rsidR="007B61A2" w:rsidRPr="00FB7B5D" w:rsidRDefault="007B61A2" w:rsidP="00FB7B5D">
      <w:pPr>
        <w:pStyle w:val="hstyle0"/>
        <w:spacing w:line="276" w:lineRule="auto"/>
        <w:ind w:left="720"/>
        <w:rPr>
          <w:rFonts w:cs="Times New Roman"/>
          <w:lang w:val="en-GB"/>
        </w:rPr>
      </w:pPr>
      <w:r w:rsidRPr="00972BE2">
        <w:rPr>
          <w:rFonts w:ascii="Times New Roman" w:eastAsia="한양신명조,한컴돋움" w:hAnsi="Times New Roman" w:cs="Times New Roman"/>
          <w:sz w:val="28"/>
          <w:szCs w:val="28"/>
          <w:lang w:val="en-GB"/>
        </w:rPr>
        <w:t xml:space="preserve">  </w:t>
      </w:r>
    </w:p>
    <w:p w:rsidR="007B61A2" w:rsidRPr="00F63863" w:rsidRDefault="007B61A2" w:rsidP="00E6171D">
      <w:pPr>
        <w:pStyle w:val="hstyle0"/>
        <w:numPr>
          <w:ilvl w:val="0"/>
          <w:numId w:val="1"/>
        </w:numPr>
        <w:spacing w:line="276" w:lineRule="auto"/>
        <w:rPr>
          <w:rFonts w:ascii="Times New Roman" w:eastAsia="한양신명조,한컴돋움" w:hAnsi="Times New Roman" w:cs="Times New Roman"/>
          <w:color w:val="auto"/>
          <w:sz w:val="28"/>
          <w:szCs w:val="28"/>
          <w:lang w:val="en-GB"/>
        </w:rPr>
      </w:pPr>
      <w:r w:rsidRPr="007842E0">
        <w:rPr>
          <w:rFonts w:ascii="Times New Roman" w:eastAsia="한양신명조,한컴돋움" w:hAnsi="Times New Roman" w:cs="Times New Roman"/>
          <w:color w:val="auto"/>
          <w:sz w:val="28"/>
          <w:szCs w:val="28"/>
          <w:lang w:val="en-GB"/>
        </w:rPr>
        <w:t xml:space="preserve">We support the </w:t>
      </w:r>
      <w:r w:rsidRPr="007842E0">
        <w:rPr>
          <w:rFonts w:ascii="Times New Roman" w:eastAsia="한양신명조,한컴돋움" w:hAnsi="Times New Roman" w:cs="Times New Roman"/>
          <w:i/>
          <w:iCs/>
          <w:color w:val="auto"/>
          <w:sz w:val="28"/>
          <w:szCs w:val="28"/>
          <w:lang w:val="en-GB"/>
        </w:rPr>
        <w:t>Busan Partnership for Effective Development Cooperation</w:t>
      </w:r>
      <w:r w:rsidRPr="007842E0">
        <w:rPr>
          <w:rFonts w:ascii="Times New Roman" w:eastAsia="한양신명조,한컴돋움" w:hAnsi="Times New Roman" w:cs="Times New Roman"/>
          <w:color w:val="auto"/>
          <w:sz w:val="28"/>
          <w:szCs w:val="28"/>
          <w:lang w:val="en-GB"/>
        </w:rPr>
        <w:t xml:space="preserve"> adopted at the Fourth High Level Forum on Aid Effectiveness in 2011 </w:t>
      </w:r>
      <w:r w:rsidRPr="007B5F40">
        <w:rPr>
          <w:rFonts w:ascii="Times New Roman" w:eastAsia="한양신명조,한컴돋움" w:hAnsi="Times New Roman" w:cs="Times New Roman"/>
          <w:color w:val="auto"/>
          <w:sz w:val="28"/>
          <w:szCs w:val="28"/>
          <w:lang w:val="en-GB"/>
        </w:rPr>
        <w:t xml:space="preserve">and will cooperate for the successful implementation of the Global Partnership. </w:t>
      </w:r>
    </w:p>
    <w:p w:rsidR="007B61A2" w:rsidRPr="00EA12DC" w:rsidRDefault="007B61A2" w:rsidP="00E6171D">
      <w:pPr>
        <w:pStyle w:val="ListParagraph"/>
        <w:rPr>
          <w:rFonts w:ascii="Times New Roman" w:eastAsia="한양신명조,한컴돋움" w:hAnsi="Times New Roman" w:cs="Times New Roman"/>
          <w:sz w:val="28"/>
          <w:szCs w:val="28"/>
          <w:lang w:val="en-GB"/>
        </w:rPr>
      </w:pPr>
    </w:p>
    <w:p w:rsidR="007B61A2" w:rsidRPr="00972BE2" w:rsidRDefault="007B61A2" w:rsidP="00E6171D">
      <w:pPr>
        <w:pStyle w:val="hstyle0"/>
        <w:numPr>
          <w:ilvl w:val="0"/>
          <w:numId w:val="1"/>
        </w:numPr>
        <w:spacing w:line="276" w:lineRule="auto"/>
        <w:rPr>
          <w:rFonts w:ascii="Times New Roman" w:eastAsia="한양신명조,한컴돋움" w:hAnsi="Times New Roman" w:cs="Times New Roman"/>
          <w:sz w:val="28"/>
          <w:szCs w:val="28"/>
          <w:lang w:val="en-GB"/>
        </w:rPr>
      </w:pPr>
      <w:r w:rsidRPr="00972BE2">
        <w:rPr>
          <w:rFonts w:ascii="Times New Roman" w:eastAsia="한양신명조,한컴돋움" w:hAnsi="Times New Roman" w:cs="Times New Roman"/>
          <w:sz w:val="28"/>
          <w:szCs w:val="28"/>
          <w:lang w:val="en-GB"/>
        </w:rPr>
        <w:t xml:space="preserve">We appreciate the Korean Government's efforts and contributions to increase the Official Development Assistance (ODA) for Africa as well as the various development cooperation projects implemented on site, and pledge to collaborate in exploring areas for cooperation that  appropriately combine Korea's development experience and Africa's needs. </w:t>
      </w:r>
      <w:r w:rsidRPr="004A5C66">
        <w:rPr>
          <w:rFonts w:ascii="Times New Roman" w:hAnsi="Times New Roman" w:cs="Times New Roman"/>
          <w:color w:val="auto"/>
          <w:sz w:val="28"/>
          <w:szCs w:val="28"/>
        </w:rPr>
        <w:t>We believe that this perspective constitutes a major element to strengthen South/South and Triang</w:t>
      </w:r>
      <w:r w:rsidRPr="004A5C66">
        <w:rPr>
          <w:rFonts w:ascii="Times New Roman" w:hAnsi="Times New Roman" w:cs="Times New Roman"/>
          <w:color w:val="auto"/>
          <w:sz w:val="28"/>
          <w:szCs w:val="28"/>
          <w:lang w:val="en-ZA"/>
        </w:rPr>
        <w:t>ular</w:t>
      </w:r>
      <w:r w:rsidRPr="004A5C66">
        <w:rPr>
          <w:rFonts w:ascii="Times New Roman" w:hAnsi="Times New Roman" w:cs="Times New Roman"/>
          <w:color w:val="auto"/>
          <w:sz w:val="28"/>
          <w:szCs w:val="28"/>
        </w:rPr>
        <w:t xml:space="preserve"> Cooperation.</w:t>
      </w:r>
    </w:p>
    <w:p w:rsidR="007B61A2" w:rsidRPr="00FB7B5D" w:rsidRDefault="007B61A2" w:rsidP="00FB7B5D">
      <w:pPr>
        <w:pStyle w:val="hstyle0"/>
        <w:spacing w:line="276" w:lineRule="auto"/>
        <w:ind w:left="720"/>
        <w:rPr>
          <w:rFonts w:cs="Times New Roman"/>
          <w:lang w:val="en-GB"/>
        </w:rPr>
      </w:pPr>
    </w:p>
    <w:p w:rsidR="007B61A2" w:rsidRPr="007842E0" w:rsidRDefault="007B61A2" w:rsidP="00E6171D">
      <w:pPr>
        <w:pStyle w:val="hstyle0"/>
        <w:numPr>
          <w:ilvl w:val="0"/>
          <w:numId w:val="1"/>
        </w:numPr>
        <w:spacing w:line="276" w:lineRule="auto"/>
        <w:rPr>
          <w:rFonts w:ascii="Times New Roman" w:eastAsia="한양신명조,한컴돋움" w:hAnsi="Times New Roman" w:cs="Times New Roman"/>
          <w:sz w:val="28"/>
          <w:szCs w:val="28"/>
          <w:lang w:val="en-GB"/>
        </w:rPr>
      </w:pPr>
      <w:r w:rsidRPr="00972BE2">
        <w:rPr>
          <w:rFonts w:ascii="Times New Roman" w:eastAsia="한양신명조,한컴돋움" w:hAnsi="Times New Roman" w:cs="Times New Roman"/>
          <w:sz w:val="28"/>
          <w:szCs w:val="28"/>
          <w:lang w:val="en-GB"/>
        </w:rPr>
        <w:t>We recognize that Korea's development experience may be of great value in Africa’s development and commit to making j</w:t>
      </w:r>
      <w:r w:rsidRPr="00435CF7">
        <w:rPr>
          <w:rFonts w:ascii="Times New Roman" w:eastAsia="한양신명조,한컴돋움" w:hAnsi="Times New Roman" w:cs="Times New Roman"/>
          <w:sz w:val="28"/>
          <w:szCs w:val="28"/>
          <w:lang w:val="en-GB"/>
        </w:rPr>
        <w:t>oint efforts towards diversifying and expanding the areas where its experience could be shared</w:t>
      </w:r>
      <w:r w:rsidRPr="007842E0">
        <w:rPr>
          <w:rFonts w:ascii="Times New Roman" w:eastAsia="한양신명조,한컴돋움" w:hAnsi="Times New Roman" w:cs="Times New Roman"/>
          <w:sz w:val="28"/>
          <w:szCs w:val="28"/>
          <w:lang w:val="en-GB"/>
        </w:rPr>
        <w:t xml:space="preserve">. </w:t>
      </w:r>
    </w:p>
    <w:p w:rsidR="007B61A2" w:rsidRPr="007B5F40" w:rsidRDefault="007B61A2" w:rsidP="00E6171D">
      <w:pPr>
        <w:pStyle w:val="hstyle0"/>
        <w:spacing w:line="276" w:lineRule="auto"/>
        <w:ind w:left="720"/>
        <w:rPr>
          <w:rFonts w:ascii="Times New Roman" w:eastAsia="한양신명조,한컴돋움" w:hAnsi="Times New Roman" w:cs="Times New Roman"/>
          <w:sz w:val="28"/>
          <w:szCs w:val="28"/>
          <w:lang w:val="en-GB"/>
        </w:rPr>
      </w:pPr>
    </w:p>
    <w:p w:rsidR="007B61A2" w:rsidRPr="007B5F40" w:rsidRDefault="007B61A2" w:rsidP="00E6171D">
      <w:pPr>
        <w:pStyle w:val="hstyle0"/>
        <w:numPr>
          <w:ilvl w:val="0"/>
          <w:numId w:val="1"/>
        </w:numPr>
        <w:spacing w:line="276" w:lineRule="auto"/>
        <w:rPr>
          <w:rFonts w:ascii="Times New Roman" w:eastAsia="한양신명조,한컴돋움" w:hAnsi="Times New Roman" w:cs="Times New Roman"/>
          <w:sz w:val="28"/>
          <w:szCs w:val="28"/>
          <w:lang w:val="en-GB"/>
        </w:rPr>
      </w:pPr>
      <w:r w:rsidRPr="007B5F40">
        <w:rPr>
          <w:rFonts w:ascii="Times New Roman" w:eastAsia="한양신명조,한컴돋움" w:hAnsi="Times New Roman" w:cs="Times New Roman"/>
          <w:sz w:val="28"/>
          <w:szCs w:val="28"/>
          <w:lang w:val="en-GB"/>
        </w:rPr>
        <w:t>We take note of the major development initiatives that have been adopted in recent years by the AU such as the Programme for Infrastructure Development in Africa (PIDA), the Comprehensive Africa Agricultur</w:t>
      </w:r>
      <w:r w:rsidRPr="00F63863">
        <w:rPr>
          <w:rFonts w:ascii="Times New Roman" w:eastAsia="한양신명조,한컴돋움" w:hAnsi="Times New Roman" w:cs="Times New Roman"/>
          <w:sz w:val="28"/>
          <w:szCs w:val="28"/>
          <w:lang w:val="en-GB"/>
        </w:rPr>
        <w:t>e Development Programme (CAADP) and the Accelerating Industrial Development in Africa (AIDA)</w:t>
      </w:r>
      <w:r>
        <w:rPr>
          <w:rFonts w:ascii="Times New Roman" w:eastAsia="한양신명조,한컴돋움" w:hAnsi="Times New Roman" w:cs="Times New Roman"/>
          <w:sz w:val="28"/>
          <w:szCs w:val="28"/>
          <w:lang w:val="en-GB"/>
        </w:rPr>
        <w:t xml:space="preserve">, Pharmaceutical Manufacturing Plan of </w:t>
      </w:r>
      <w:r w:rsidRPr="00F63863">
        <w:rPr>
          <w:rFonts w:ascii="Times New Roman" w:eastAsia="한양신명조,한컴돋움" w:hAnsi="Times New Roman" w:cs="Times New Roman"/>
          <w:sz w:val="28"/>
          <w:szCs w:val="28"/>
          <w:lang w:val="en-GB"/>
        </w:rPr>
        <w:t xml:space="preserve"> </w:t>
      </w:r>
      <w:r>
        <w:rPr>
          <w:rFonts w:ascii="Times New Roman" w:eastAsia="한양신명조,한컴돋움" w:hAnsi="Times New Roman" w:cs="Times New Roman"/>
          <w:sz w:val="28"/>
          <w:szCs w:val="28"/>
          <w:lang w:val="en-GB"/>
        </w:rPr>
        <w:t xml:space="preserve"> Action(PMPA) and Boosting Intra-African Trade Plan of Action, </w:t>
      </w:r>
      <w:r w:rsidRPr="00F63863">
        <w:rPr>
          <w:rFonts w:ascii="Times New Roman" w:eastAsia="한양신명조,한컴돋움" w:hAnsi="Times New Roman" w:cs="Times New Roman"/>
          <w:sz w:val="28"/>
          <w:szCs w:val="28"/>
          <w:lang w:val="en-GB"/>
        </w:rPr>
        <w:t xml:space="preserve">and </w:t>
      </w:r>
      <w:r w:rsidRPr="00EA12DC">
        <w:rPr>
          <w:rFonts w:ascii="Times New Roman" w:eastAsia="한양신명조,한컴돋움" w:hAnsi="Times New Roman" w:cs="Times New Roman"/>
          <w:sz w:val="28"/>
          <w:szCs w:val="28"/>
          <w:lang w:val="en-GB"/>
        </w:rPr>
        <w:t>will cooperate</w:t>
      </w:r>
      <w:r w:rsidRPr="007B5F40">
        <w:rPr>
          <w:rFonts w:ascii="Times New Roman" w:eastAsia="한양신명조,한컴돋움" w:hAnsi="Times New Roman" w:cs="Times New Roman"/>
          <w:sz w:val="28"/>
          <w:szCs w:val="28"/>
          <w:lang w:val="en-GB"/>
        </w:rPr>
        <w:t xml:space="preserve"> for their effective implementation.</w:t>
      </w:r>
    </w:p>
    <w:p w:rsidR="007B61A2" w:rsidRPr="00F63863" w:rsidRDefault="007B61A2" w:rsidP="00E6171D">
      <w:pPr>
        <w:pStyle w:val="ListParagraph"/>
        <w:rPr>
          <w:rFonts w:ascii="Times New Roman" w:eastAsia="한양신명조,한컴돋움" w:hAnsi="Times New Roman" w:cs="Times New Roman"/>
          <w:sz w:val="28"/>
          <w:szCs w:val="28"/>
          <w:lang w:val="en-GB"/>
        </w:rPr>
      </w:pPr>
    </w:p>
    <w:p w:rsidR="007B61A2" w:rsidRPr="00FA62D4" w:rsidRDefault="007B61A2" w:rsidP="00E6171D">
      <w:pPr>
        <w:pStyle w:val="hstyle0"/>
        <w:numPr>
          <w:ilvl w:val="0"/>
          <w:numId w:val="1"/>
        </w:numPr>
        <w:spacing w:line="276" w:lineRule="auto"/>
        <w:rPr>
          <w:rFonts w:ascii="Times New Roman" w:eastAsia="한양신명조,한컴돋움" w:hAnsi="Times New Roman" w:cs="Times New Roman"/>
          <w:sz w:val="28"/>
          <w:szCs w:val="28"/>
          <w:lang w:val="en-GB"/>
        </w:rPr>
      </w:pPr>
      <w:r w:rsidRPr="00EA12DC">
        <w:rPr>
          <w:rFonts w:ascii="Times New Roman" w:eastAsia="한양신명조,한컴돋움" w:hAnsi="Times New Roman" w:cs="Times New Roman"/>
          <w:sz w:val="28"/>
          <w:szCs w:val="28"/>
          <w:lang w:val="en-GB"/>
        </w:rPr>
        <w:t xml:space="preserve">We note the importance of food security for poverty </w:t>
      </w:r>
      <w:r>
        <w:rPr>
          <w:rFonts w:ascii="Times New Roman" w:eastAsia="한양신명조,한컴돋움" w:hAnsi="Times New Roman" w:cs="Times New Roman"/>
          <w:sz w:val="28"/>
          <w:szCs w:val="28"/>
          <w:lang w:val="en-GB"/>
        </w:rPr>
        <w:t>eradication</w:t>
      </w:r>
      <w:r w:rsidRPr="00EA12DC">
        <w:rPr>
          <w:rFonts w:ascii="Times New Roman" w:eastAsia="한양신명조,한컴돋움" w:hAnsi="Times New Roman" w:cs="Times New Roman"/>
          <w:sz w:val="28"/>
          <w:szCs w:val="28"/>
          <w:lang w:val="en-GB"/>
        </w:rPr>
        <w:t xml:space="preserve"> and</w:t>
      </w:r>
      <w:r w:rsidRPr="007B3188">
        <w:rPr>
          <w:rFonts w:ascii="Times New Roman" w:eastAsia="한양신명조,한컴돋움" w:hAnsi="Times New Roman" w:cs="Times New Roman"/>
          <w:sz w:val="28"/>
          <w:szCs w:val="28"/>
          <w:lang w:val="en-GB"/>
        </w:rPr>
        <w:t xml:space="preserve"> </w:t>
      </w:r>
      <w:r w:rsidRPr="006A3250">
        <w:rPr>
          <w:rFonts w:ascii="Times New Roman" w:eastAsia="한양신명조,한컴돋움" w:hAnsi="Times New Roman" w:cs="Times New Roman"/>
          <w:sz w:val="28"/>
          <w:szCs w:val="28"/>
          <w:lang w:val="en-GB"/>
        </w:rPr>
        <w:t xml:space="preserve">national development, and </w:t>
      </w:r>
      <w:r>
        <w:rPr>
          <w:rFonts w:ascii="Times New Roman" w:eastAsia="한양신명조,한컴돋움" w:hAnsi="Times New Roman" w:cs="Times New Roman"/>
          <w:sz w:val="28"/>
          <w:szCs w:val="28"/>
          <w:lang w:val="en-GB"/>
        </w:rPr>
        <w:t>agree</w:t>
      </w:r>
      <w:r w:rsidRPr="006A3250">
        <w:rPr>
          <w:rFonts w:ascii="Times New Roman" w:eastAsia="한양신명조,한컴돋움" w:hAnsi="Times New Roman" w:cs="Times New Roman"/>
          <w:sz w:val="28"/>
          <w:szCs w:val="28"/>
          <w:lang w:val="en-GB"/>
        </w:rPr>
        <w:t xml:space="preserve"> to reinforce cooperation in agricultural development and poverty reduction in Africa</w:t>
      </w:r>
      <w:r w:rsidRPr="00D31B2B">
        <w:rPr>
          <w:rFonts w:ascii="Times New Roman" w:eastAsia="한양신명조,한컴돋움" w:hAnsi="Times New Roman" w:cs="Times New Roman"/>
          <w:sz w:val="28"/>
          <w:szCs w:val="28"/>
          <w:lang w:val="en-GB"/>
        </w:rPr>
        <w:t xml:space="preserve"> and express our commitment to support the continental, regional and sub-regional organisations in strengthening</w:t>
      </w:r>
      <w:r w:rsidRPr="00FA62D4">
        <w:rPr>
          <w:rFonts w:ascii="Times New Roman" w:eastAsia="한양신명조,한컴돋움" w:hAnsi="Times New Roman" w:cs="Times New Roman"/>
          <w:sz w:val="28"/>
          <w:szCs w:val="28"/>
          <w:lang w:val="en-GB"/>
        </w:rPr>
        <w:t xml:space="preserve"> their capacity to achieve</w:t>
      </w:r>
      <w:r>
        <w:rPr>
          <w:rFonts w:ascii="Times New Roman" w:eastAsia="한양신명조,한컴돋움" w:hAnsi="Times New Roman" w:cs="Times New Roman"/>
          <w:sz w:val="28"/>
          <w:szCs w:val="28"/>
          <w:lang w:val="en-GB"/>
        </w:rPr>
        <w:t xml:space="preserve"> agricultural development and</w:t>
      </w:r>
      <w:r w:rsidRPr="00FA62D4">
        <w:rPr>
          <w:rFonts w:ascii="Times New Roman" w:eastAsia="한양신명조,한컴돋움" w:hAnsi="Times New Roman" w:cs="Times New Roman"/>
          <w:sz w:val="28"/>
          <w:szCs w:val="28"/>
          <w:lang w:val="en-GB"/>
        </w:rPr>
        <w:t xml:space="preserve"> </w:t>
      </w:r>
      <w:r>
        <w:rPr>
          <w:rFonts w:ascii="Times New Roman" w:eastAsia="한양신명조,한컴돋움" w:hAnsi="Times New Roman" w:cs="Times New Roman"/>
          <w:sz w:val="28"/>
          <w:szCs w:val="28"/>
          <w:lang w:val="en-GB"/>
        </w:rPr>
        <w:t>food security</w:t>
      </w:r>
      <w:r w:rsidRPr="00FA62D4">
        <w:rPr>
          <w:rFonts w:ascii="Times New Roman" w:eastAsia="한양신명조,한컴돋움" w:hAnsi="Times New Roman" w:cs="Times New Roman"/>
          <w:sz w:val="28"/>
          <w:szCs w:val="28"/>
          <w:lang w:val="en-GB"/>
        </w:rPr>
        <w:t>.</w:t>
      </w:r>
    </w:p>
    <w:p w:rsidR="007B61A2" w:rsidRPr="00473553" w:rsidRDefault="007B61A2" w:rsidP="00E6171D">
      <w:pPr>
        <w:pStyle w:val="ListParagraph"/>
        <w:rPr>
          <w:rFonts w:ascii="Times New Roman" w:eastAsia="한양신명조,한컴돋움" w:hAnsi="Times New Roman" w:cs="Times New Roman"/>
          <w:sz w:val="28"/>
          <w:szCs w:val="28"/>
          <w:lang w:val="en-GB"/>
        </w:rPr>
      </w:pPr>
    </w:p>
    <w:p w:rsidR="007B61A2" w:rsidRPr="007B5F40" w:rsidRDefault="007B61A2" w:rsidP="00E6171D">
      <w:pPr>
        <w:pStyle w:val="hstyle0"/>
        <w:numPr>
          <w:ilvl w:val="0"/>
          <w:numId w:val="1"/>
        </w:numPr>
        <w:spacing w:line="276" w:lineRule="auto"/>
        <w:rPr>
          <w:rFonts w:ascii="Times New Roman" w:eastAsia="한양신명조,한컴돋움" w:hAnsi="Times New Roman" w:cs="Times New Roman"/>
          <w:sz w:val="28"/>
          <w:szCs w:val="28"/>
          <w:lang w:val="en-GB"/>
        </w:rPr>
      </w:pPr>
      <w:r w:rsidRPr="00473553">
        <w:rPr>
          <w:rFonts w:ascii="Times New Roman" w:eastAsia="한양신명조,한컴돋움" w:hAnsi="Times New Roman" w:cs="Times New Roman"/>
          <w:sz w:val="28"/>
          <w:szCs w:val="28"/>
          <w:lang w:val="en-GB"/>
        </w:rPr>
        <w:t xml:space="preserve"> </w:t>
      </w:r>
      <w:r w:rsidRPr="004A5C66">
        <w:rPr>
          <w:rFonts w:ascii="Times New Roman" w:eastAsia="한양신명조,한컴돋움" w:hAnsi="Times New Roman" w:cs="Times New Roman"/>
          <w:color w:val="auto"/>
          <w:sz w:val="28"/>
          <w:szCs w:val="28"/>
          <w:lang w:val="en-GB"/>
        </w:rPr>
        <w:t xml:space="preserve">We reemphasize the importance of Africa's capacity building </w:t>
      </w:r>
      <w:r w:rsidRPr="004A5C66">
        <w:rPr>
          <w:rFonts w:ascii="Times New Roman" w:hAnsi="Times New Roman" w:cs="Times New Roman"/>
          <w:color w:val="auto"/>
          <w:sz w:val="28"/>
          <w:szCs w:val="28"/>
          <w:lang w:val="en-GB"/>
        </w:rPr>
        <w:t>and technology transfer</w:t>
      </w:r>
      <w:r w:rsidRPr="004A5C66">
        <w:rPr>
          <w:rFonts w:ascii="Times New Roman" w:hAnsi="Times New Roman" w:cs="Times New Roman"/>
          <w:sz w:val="28"/>
          <w:szCs w:val="28"/>
          <w:lang w:val="en-GB"/>
        </w:rPr>
        <w:t xml:space="preserve"> </w:t>
      </w:r>
      <w:r w:rsidRPr="00972BE2">
        <w:rPr>
          <w:rFonts w:ascii="Times New Roman" w:eastAsia="한양신명조,한컴돋움" w:hAnsi="Times New Roman" w:cs="Times New Roman"/>
          <w:sz w:val="28"/>
          <w:szCs w:val="28"/>
          <w:lang w:val="en-GB"/>
        </w:rPr>
        <w:t xml:space="preserve">in order to achieve development goals, and </w:t>
      </w:r>
      <w:r>
        <w:rPr>
          <w:rFonts w:ascii="Times New Roman" w:eastAsia="한양신명조,한컴돋움" w:hAnsi="Times New Roman" w:cs="Times New Roman"/>
          <w:sz w:val="28"/>
          <w:szCs w:val="28"/>
          <w:lang w:val="en-GB"/>
        </w:rPr>
        <w:t>agree</w:t>
      </w:r>
      <w:r w:rsidRPr="00972BE2">
        <w:rPr>
          <w:rFonts w:ascii="Times New Roman" w:eastAsia="한양신명조,한컴돋움" w:hAnsi="Times New Roman" w:cs="Times New Roman"/>
          <w:sz w:val="28"/>
          <w:szCs w:val="28"/>
          <w:lang w:val="en-GB"/>
        </w:rPr>
        <w:t xml:space="preserve"> to </w:t>
      </w:r>
      <w:r>
        <w:rPr>
          <w:rFonts w:ascii="Times New Roman" w:eastAsia="한양신명조,한컴돋움" w:hAnsi="Times New Roman" w:cs="Times New Roman"/>
          <w:sz w:val="28"/>
          <w:szCs w:val="28"/>
          <w:lang w:val="en-GB"/>
        </w:rPr>
        <w:t xml:space="preserve">make joint </w:t>
      </w:r>
      <w:r w:rsidRPr="00972BE2">
        <w:rPr>
          <w:rFonts w:ascii="Times New Roman" w:eastAsia="한양신명조,한컴돋움" w:hAnsi="Times New Roman" w:cs="Times New Roman"/>
          <w:sz w:val="28"/>
          <w:szCs w:val="28"/>
          <w:lang w:val="en-GB"/>
        </w:rPr>
        <w:t>efforts to actively share Korea’s experience and knowledge for developing hu</w:t>
      </w:r>
      <w:r w:rsidRPr="00435CF7">
        <w:rPr>
          <w:rFonts w:ascii="Times New Roman" w:eastAsia="한양신명조,한컴돋움" w:hAnsi="Times New Roman" w:cs="Times New Roman"/>
          <w:sz w:val="28"/>
          <w:szCs w:val="28"/>
          <w:lang w:val="en-GB"/>
        </w:rPr>
        <w:t xml:space="preserve">man resources in the areas </w:t>
      </w:r>
      <w:r w:rsidRPr="007842E0">
        <w:rPr>
          <w:rFonts w:ascii="Times New Roman" w:eastAsia="한양신명조,한컴돋움" w:hAnsi="Times New Roman" w:cs="Times New Roman"/>
          <w:sz w:val="28"/>
          <w:szCs w:val="28"/>
          <w:lang w:val="en-GB"/>
        </w:rPr>
        <w:t xml:space="preserve">where </w:t>
      </w:r>
      <w:r>
        <w:rPr>
          <w:rFonts w:ascii="Times New Roman" w:eastAsia="한양신명조,한컴돋움" w:hAnsi="Times New Roman" w:cs="Times New Roman"/>
          <w:sz w:val="28"/>
          <w:szCs w:val="28"/>
          <w:lang w:val="en-GB"/>
        </w:rPr>
        <w:t xml:space="preserve">its experience </w:t>
      </w:r>
      <w:r w:rsidRPr="007842E0">
        <w:rPr>
          <w:rFonts w:ascii="Times New Roman" w:eastAsia="한양신명조,한컴돋움" w:hAnsi="Times New Roman" w:cs="Times New Roman"/>
          <w:sz w:val="28"/>
          <w:szCs w:val="28"/>
          <w:lang w:val="en-GB"/>
        </w:rPr>
        <w:t xml:space="preserve">would make contributions. </w:t>
      </w:r>
    </w:p>
    <w:p w:rsidR="007B61A2" w:rsidRPr="007B5F40" w:rsidRDefault="007B61A2" w:rsidP="00E6171D">
      <w:pPr>
        <w:pStyle w:val="ListParagraph"/>
        <w:ind w:left="0"/>
        <w:rPr>
          <w:rFonts w:ascii="Times New Roman" w:eastAsia="한양신명조,한컴돋움" w:hAnsi="Times New Roman" w:cs="Times New Roman"/>
          <w:sz w:val="28"/>
          <w:szCs w:val="28"/>
          <w:lang w:val="en-GB"/>
        </w:rPr>
      </w:pPr>
    </w:p>
    <w:p w:rsidR="007B61A2" w:rsidRPr="00972BE2" w:rsidRDefault="007B61A2" w:rsidP="00E6171D">
      <w:pPr>
        <w:numPr>
          <w:ilvl w:val="0"/>
          <w:numId w:val="1"/>
        </w:numPr>
        <w:jc w:val="both"/>
        <w:rPr>
          <w:rFonts w:ascii="Times New Roman" w:hAnsi="Times New Roman" w:cs="Times New Roman"/>
          <w:sz w:val="28"/>
          <w:szCs w:val="28"/>
          <w:u w:val="single"/>
        </w:rPr>
      </w:pPr>
      <w:r w:rsidRPr="007B5F40">
        <w:rPr>
          <w:rFonts w:ascii="Times New Roman" w:eastAsia="한양신명조,한컴돋움" w:hAnsi="Times New Roman" w:cs="Times New Roman"/>
          <w:sz w:val="28"/>
          <w:szCs w:val="28"/>
        </w:rPr>
        <w:t xml:space="preserve">We reaffirm our belief in the virtuous cycle between environment and economy as agreed </w:t>
      </w:r>
      <w:r w:rsidRPr="00F63863">
        <w:rPr>
          <w:rFonts w:ascii="Times New Roman" w:eastAsia="한양신명조,한컴돋움" w:hAnsi="Times New Roman" w:cs="Times New Roman"/>
          <w:sz w:val="28"/>
          <w:szCs w:val="28"/>
        </w:rPr>
        <w:t xml:space="preserve">in the </w:t>
      </w:r>
      <w:r w:rsidRPr="00F63863">
        <w:rPr>
          <w:rFonts w:ascii="Times New Roman" w:hAnsi="Times New Roman" w:cs="Times New Roman"/>
          <w:sz w:val="28"/>
          <w:szCs w:val="28"/>
        </w:rPr>
        <w:t xml:space="preserve">Korea-Africa Green Growth Initiative 2009-2012, and note </w:t>
      </w:r>
      <w:r w:rsidRPr="00EA12DC">
        <w:rPr>
          <w:rFonts w:ascii="Times New Roman" w:eastAsia="한양신명조,한컴돋움" w:hAnsi="Times New Roman" w:cs="Times New Roman"/>
          <w:sz w:val="28"/>
          <w:szCs w:val="28"/>
        </w:rPr>
        <w:t xml:space="preserve">that </w:t>
      </w:r>
      <w:r>
        <w:rPr>
          <w:rFonts w:ascii="Times New Roman" w:eastAsia="한양신명조,한컴돋움" w:hAnsi="Times New Roman" w:cs="Times New Roman"/>
          <w:sz w:val="28"/>
          <w:szCs w:val="28"/>
        </w:rPr>
        <w:t xml:space="preserve">the </w:t>
      </w:r>
      <w:r>
        <w:rPr>
          <w:rFonts w:ascii="Times New Roman" w:eastAsia="한양신명조,한컴돋움" w:hAnsi="Times New Roman" w:cs="Times New Roman"/>
          <w:sz w:val="28"/>
          <w:szCs w:val="28"/>
          <w:lang w:eastAsia="ko-KR"/>
        </w:rPr>
        <w:t>g</w:t>
      </w:r>
      <w:r>
        <w:rPr>
          <w:rFonts w:ascii="Times New Roman" w:eastAsia="한양신명조,한컴돋움" w:hAnsi="Times New Roman" w:cs="Times New Roman"/>
          <w:sz w:val="28"/>
          <w:szCs w:val="28"/>
        </w:rPr>
        <w:t xml:space="preserve">reen </w:t>
      </w:r>
      <w:r>
        <w:rPr>
          <w:rFonts w:ascii="Times New Roman" w:eastAsia="한양신명조,한컴돋움" w:hAnsi="Times New Roman" w:cs="Times New Roman"/>
          <w:sz w:val="28"/>
          <w:szCs w:val="28"/>
          <w:lang w:eastAsia="ko-KR"/>
        </w:rPr>
        <w:t>e</w:t>
      </w:r>
      <w:r w:rsidRPr="007B3188">
        <w:rPr>
          <w:rFonts w:ascii="Times New Roman" w:eastAsia="한양신명조,한컴돋움" w:hAnsi="Times New Roman" w:cs="Times New Roman"/>
          <w:sz w:val="28"/>
          <w:szCs w:val="28"/>
        </w:rPr>
        <w:t>conomy</w:t>
      </w:r>
      <w:r w:rsidRPr="006A3250">
        <w:rPr>
          <w:rFonts w:ascii="Times New Roman" w:eastAsia="한양신명조,한컴돋움" w:hAnsi="Times New Roman" w:cs="Times New Roman"/>
          <w:sz w:val="28"/>
          <w:szCs w:val="28"/>
        </w:rPr>
        <w:t xml:space="preserve"> </w:t>
      </w:r>
      <w:r w:rsidRPr="004A5C66">
        <w:rPr>
          <w:rFonts w:ascii="Times New Roman" w:hAnsi="Times New Roman" w:cs="Times New Roman"/>
          <w:sz w:val="28"/>
          <w:szCs w:val="28"/>
        </w:rPr>
        <w:t>in the context of sustainable development and poverty eradication</w:t>
      </w:r>
      <w:r w:rsidRPr="00972BE2">
        <w:rPr>
          <w:rFonts w:ascii="Times New Roman" w:hAnsi="Times New Roman" w:cs="Times New Roman"/>
          <w:sz w:val="28"/>
          <w:szCs w:val="28"/>
        </w:rPr>
        <w:t xml:space="preserve"> </w:t>
      </w:r>
      <w:r w:rsidRPr="00972BE2">
        <w:rPr>
          <w:rFonts w:ascii="Times New Roman" w:eastAsia="한양신명조,한컴돋움" w:hAnsi="Times New Roman" w:cs="Times New Roman"/>
          <w:sz w:val="28"/>
          <w:szCs w:val="28"/>
        </w:rPr>
        <w:t>was presented at the United Nations Conference on Sustainable Development</w:t>
      </w:r>
      <w:r>
        <w:rPr>
          <w:rFonts w:ascii="Times New Roman" w:eastAsia="한양신명조,한컴돋움" w:hAnsi="Times New Roman" w:cs="Times New Roman"/>
          <w:sz w:val="28"/>
          <w:szCs w:val="28"/>
        </w:rPr>
        <w:t xml:space="preserve"> </w:t>
      </w:r>
      <w:r w:rsidRPr="00972BE2">
        <w:rPr>
          <w:rFonts w:ascii="Times New Roman" w:eastAsia="한양신명조,한컴돋움" w:hAnsi="Times New Roman" w:cs="Times New Roman"/>
          <w:sz w:val="28"/>
          <w:szCs w:val="28"/>
        </w:rPr>
        <w:t xml:space="preserve">(Rio +20) in June 2012, </w:t>
      </w:r>
      <w:r w:rsidRPr="004A5C66">
        <w:rPr>
          <w:rFonts w:ascii="Times New Roman" w:hAnsi="Times New Roman" w:cs="Times New Roman"/>
          <w:sz w:val="28"/>
          <w:szCs w:val="28"/>
        </w:rPr>
        <w:t>as</w:t>
      </w:r>
      <w:r w:rsidRPr="004A5C66">
        <w:rPr>
          <w:rFonts w:ascii="Times New Roman" w:hAnsi="Times New Roman" w:cs="Times New Roman"/>
          <w:color w:val="000000"/>
          <w:sz w:val="28"/>
          <w:szCs w:val="28"/>
          <w:lang w:val="ru-RU" w:eastAsia="ko-KR"/>
        </w:rPr>
        <w:t xml:space="preserve"> </w:t>
      </w:r>
      <w:r w:rsidRPr="00B57DA6">
        <w:rPr>
          <w:rFonts w:ascii="Times New Roman" w:hAnsi="Times New Roman" w:cs="Times New Roman"/>
          <w:sz w:val="28"/>
          <w:szCs w:val="28"/>
          <w:lang w:eastAsia="ko-KR"/>
        </w:rPr>
        <w:t>an</w:t>
      </w:r>
      <w:r w:rsidRPr="004A5C66">
        <w:rPr>
          <w:rFonts w:ascii="Times New Roman" w:hAnsi="Times New Roman" w:cs="Times New Roman"/>
          <w:color w:val="000000"/>
          <w:sz w:val="28"/>
          <w:szCs w:val="28"/>
          <w:lang w:val="ru-RU" w:eastAsia="ko-KR"/>
        </w:rPr>
        <w:t xml:space="preserve"> </w:t>
      </w:r>
      <w:r w:rsidRPr="004A5C66">
        <w:rPr>
          <w:rFonts w:ascii="Times New Roman" w:hAnsi="Times New Roman" w:cs="Times New Roman"/>
          <w:sz w:val="28"/>
          <w:szCs w:val="28"/>
        </w:rPr>
        <w:t>important</w:t>
      </w:r>
      <w:r w:rsidRPr="004A5C66">
        <w:rPr>
          <w:rFonts w:ascii="Times New Roman" w:hAnsi="Times New Roman" w:cs="Times New Roman"/>
          <w:color w:val="000000"/>
          <w:sz w:val="28"/>
          <w:szCs w:val="28"/>
          <w:lang w:val="ru-RU" w:eastAsia="ko-KR"/>
        </w:rPr>
        <w:t xml:space="preserve"> </w:t>
      </w:r>
      <w:r w:rsidRPr="00B57DA6">
        <w:rPr>
          <w:rFonts w:ascii="Times New Roman" w:hAnsi="Times New Roman" w:cs="Times New Roman"/>
          <w:sz w:val="28"/>
          <w:szCs w:val="28"/>
        </w:rPr>
        <w:t>tool</w:t>
      </w:r>
      <w:r w:rsidRPr="00B57DA6">
        <w:rPr>
          <w:rFonts w:ascii="Times New Roman" w:hAnsi="Times New Roman" w:cs="Times New Roman"/>
          <w:sz w:val="28"/>
          <w:szCs w:val="28"/>
          <w:lang w:eastAsia="ko-KR"/>
        </w:rPr>
        <w:t xml:space="preserve"> to </w:t>
      </w:r>
      <w:r w:rsidRPr="00B57DA6">
        <w:rPr>
          <w:rFonts w:ascii="Times New Roman" w:hAnsi="Times New Roman" w:cs="Times New Roman"/>
          <w:sz w:val="28"/>
          <w:szCs w:val="28"/>
        </w:rPr>
        <w:t>achiev</w:t>
      </w:r>
      <w:r w:rsidRPr="00B57DA6">
        <w:rPr>
          <w:rFonts w:ascii="Times New Roman" w:hAnsi="Times New Roman" w:cs="Times New Roman"/>
          <w:sz w:val="28"/>
          <w:szCs w:val="28"/>
          <w:lang w:eastAsia="ko-KR"/>
        </w:rPr>
        <w:t>e</w:t>
      </w:r>
      <w:r w:rsidRPr="00B57DA6">
        <w:rPr>
          <w:rFonts w:ascii="Times New Roman" w:hAnsi="Times New Roman" w:cs="Times New Roman"/>
          <w:sz w:val="28"/>
          <w:szCs w:val="28"/>
          <w:lang w:val="ru-RU" w:eastAsia="ko-KR"/>
        </w:rPr>
        <w:t xml:space="preserve"> </w:t>
      </w:r>
      <w:r w:rsidRPr="00B57DA6">
        <w:rPr>
          <w:rFonts w:ascii="Times New Roman" w:hAnsi="Times New Roman" w:cs="Times New Roman"/>
          <w:sz w:val="28"/>
          <w:szCs w:val="28"/>
        </w:rPr>
        <w:t>sustainable development</w:t>
      </w:r>
      <w:r w:rsidRPr="00B57DA6">
        <w:rPr>
          <w:rFonts w:ascii="Times New Roman" w:hAnsi="Times New Roman" w:cs="Times New Roman"/>
          <w:sz w:val="28"/>
          <w:szCs w:val="28"/>
          <w:lang w:eastAsia="ko-KR"/>
        </w:rPr>
        <w:t>, providing</w:t>
      </w:r>
      <w:r w:rsidRPr="00B57DA6">
        <w:rPr>
          <w:rFonts w:ascii="Times New Roman" w:hAnsi="Times New Roman" w:cs="Times New Roman"/>
          <w:sz w:val="28"/>
          <w:szCs w:val="28"/>
          <w:lang w:val="ru-RU" w:eastAsia="ko-KR"/>
        </w:rPr>
        <w:t xml:space="preserve"> </w:t>
      </w:r>
      <w:r w:rsidRPr="00B57DA6">
        <w:rPr>
          <w:rFonts w:ascii="Times New Roman" w:hAnsi="Times New Roman" w:cs="Times New Roman"/>
          <w:sz w:val="28"/>
          <w:szCs w:val="28"/>
        </w:rPr>
        <w:t xml:space="preserve">policy making </w:t>
      </w:r>
      <w:r w:rsidRPr="00B57DA6">
        <w:rPr>
          <w:rFonts w:ascii="Times New Roman" w:hAnsi="Times New Roman" w:cs="Times New Roman"/>
          <w:sz w:val="28"/>
          <w:szCs w:val="28"/>
          <w:lang w:eastAsia="ko-KR"/>
        </w:rPr>
        <w:t>options while</w:t>
      </w:r>
      <w:r w:rsidRPr="00B57DA6">
        <w:rPr>
          <w:rFonts w:ascii="Times New Roman" w:hAnsi="Times New Roman" w:cs="Times New Roman"/>
          <w:sz w:val="28"/>
          <w:szCs w:val="28"/>
          <w:lang w:val="ru-RU" w:eastAsia="ko-KR"/>
        </w:rPr>
        <w:t xml:space="preserve"> </w:t>
      </w:r>
      <w:r w:rsidRPr="00B57DA6">
        <w:rPr>
          <w:rFonts w:ascii="Times New Roman" w:hAnsi="Times New Roman" w:cs="Times New Roman"/>
          <w:sz w:val="28"/>
          <w:szCs w:val="28"/>
        </w:rPr>
        <w:t>not</w:t>
      </w:r>
      <w:r w:rsidRPr="00B57DA6">
        <w:rPr>
          <w:rFonts w:ascii="Times New Roman" w:hAnsi="Times New Roman" w:cs="Times New Roman"/>
          <w:sz w:val="28"/>
          <w:szCs w:val="28"/>
          <w:lang w:val="ru-RU" w:eastAsia="ko-KR"/>
        </w:rPr>
        <w:t xml:space="preserve"> </w:t>
      </w:r>
      <w:r w:rsidRPr="00B57DA6">
        <w:rPr>
          <w:rFonts w:ascii="Times New Roman" w:hAnsi="Times New Roman" w:cs="Times New Roman"/>
          <w:sz w:val="28"/>
          <w:szCs w:val="28"/>
          <w:lang w:eastAsia="ko-KR"/>
        </w:rPr>
        <w:t>being</w:t>
      </w:r>
      <w:r w:rsidRPr="00B57DA6">
        <w:rPr>
          <w:rFonts w:ascii="Times New Roman" w:hAnsi="Times New Roman" w:cs="Times New Roman"/>
          <w:sz w:val="28"/>
          <w:szCs w:val="28"/>
          <w:lang w:val="ru-RU" w:eastAsia="ko-KR"/>
        </w:rPr>
        <w:t xml:space="preserve"> a rigid set of rules. We reaffirm that policies for </w:t>
      </w:r>
      <w:r>
        <w:rPr>
          <w:rFonts w:ascii="Times New Roman" w:hAnsi="Times New Roman" w:cs="Times New Roman"/>
          <w:sz w:val="28"/>
          <w:szCs w:val="28"/>
          <w:lang w:eastAsia="ko-KR"/>
        </w:rPr>
        <w:t>a g</w:t>
      </w:r>
      <w:r w:rsidRPr="00B57DA6">
        <w:rPr>
          <w:rFonts w:ascii="Times New Roman" w:hAnsi="Times New Roman" w:cs="Times New Roman"/>
          <w:sz w:val="28"/>
          <w:szCs w:val="28"/>
        </w:rPr>
        <w:t xml:space="preserve">reen </w:t>
      </w:r>
      <w:r>
        <w:rPr>
          <w:rFonts w:ascii="Times New Roman" w:hAnsi="Times New Roman" w:cs="Times New Roman"/>
          <w:sz w:val="28"/>
          <w:szCs w:val="28"/>
          <w:lang w:eastAsia="ko-KR"/>
        </w:rPr>
        <w:t>e</w:t>
      </w:r>
      <w:r w:rsidRPr="00B57DA6">
        <w:rPr>
          <w:rFonts w:ascii="Times New Roman" w:hAnsi="Times New Roman" w:cs="Times New Roman"/>
          <w:sz w:val="28"/>
          <w:szCs w:val="28"/>
        </w:rPr>
        <w:t>conomy</w:t>
      </w:r>
      <w:r w:rsidRPr="00B57DA6">
        <w:rPr>
          <w:rFonts w:ascii="Times New Roman" w:hAnsi="Times New Roman" w:cs="Times New Roman"/>
          <w:sz w:val="28"/>
          <w:szCs w:val="28"/>
          <w:lang w:val="ru-RU" w:eastAsia="ko-KR"/>
        </w:rPr>
        <w:t xml:space="preserve"> should be guided by and </w:t>
      </w:r>
      <w:r w:rsidRPr="00B57DA6">
        <w:rPr>
          <w:rFonts w:ascii="Times New Roman" w:hAnsi="Times New Roman" w:cs="Times New Roman"/>
          <w:sz w:val="28"/>
          <w:szCs w:val="28"/>
          <w:lang w:eastAsia="ko-KR"/>
        </w:rPr>
        <w:t xml:space="preserve">be </w:t>
      </w:r>
      <w:r w:rsidRPr="00B57DA6">
        <w:rPr>
          <w:rFonts w:ascii="Times New Roman" w:hAnsi="Times New Roman" w:cs="Times New Roman"/>
          <w:sz w:val="28"/>
          <w:szCs w:val="28"/>
          <w:lang w:val="ru-RU" w:eastAsia="ko-KR"/>
        </w:rPr>
        <w:t>in accordance with all the Rio principles, Agenda 21 and the Johannesburg Plan of Implementation</w:t>
      </w:r>
      <w:r w:rsidRPr="00B57DA6">
        <w:rPr>
          <w:rFonts w:ascii="Times New Roman" w:hAnsi="Times New Roman" w:cs="Times New Roman"/>
          <w:sz w:val="28"/>
          <w:szCs w:val="28"/>
        </w:rPr>
        <w:t xml:space="preserve"> </w:t>
      </w:r>
      <w:r w:rsidRPr="00B57DA6">
        <w:rPr>
          <w:rFonts w:ascii="Times New Roman" w:hAnsi="Times New Roman" w:cs="Times New Roman"/>
          <w:sz w:val="28"/>
          <w:szCs w:val="28"/>
          <w:lang w:eastAsia="ko-KR"/>
        </w:rPr>
        <w:t>in the context of sustainable development and poverty eradication,</w:t>
      </w:r>
      <w:r w:rsidRPr="00B57DA6">
        <w:rPr>
          <w:rFonts w:ascii="Times New Roman" w:hAnsi="Times New Roman" w:cs="Times New Roman"/>
          <w:sz w:val="28"/>
          <w:szCs w:val="28"/>
          <w:lang w:val="ru-RU" w:eastAsia="ko-KR"/>
        </w:rPr>
        <w:t xml:space="preserve"> </w:t>
      </w:r>
      <w:r w:rsidRPr="00B57DA6">
        <w:rPr>
          <w:rFonts w:ascii="Times New Roman" w:hAnsi="Times New Roman" w:cs="Times New Roman"/>
          <w:sz w:val="28"/>
          <w:szCs w:val="28"/>
        </w:rPr>
        <w:t xml:space="preserve">and contribute towards achieving relevant internationally </w:t>
      </w:r>
      <w:r w:rsidRPr="004A5C66">
        <w:rPr>
          <w:rFonts w:ascii="Times New Roman" w:hAnsi="Times New Roman" w:cs="Times New Roman"/>
          <w:sz w:val="28"/>
          <w:szCs w:val="28"/>
        </w:rPr>
        <w:t>agreed development</w:t>
      </w:r>
      <w:r w:rsidRPr="004A5C66">
        <w:rPr>
          <w:rFonts w:ascii="Times New Roman" w:hAnsi="Times New Roman" w:cs="Times New Roman"/>
          <w:sz w:val="28"/>
          <w:szCs w:val="28"/>
          <w:u w:val="single"/>
        </w:rPr>
        <w:t xml:space="preserve"> </w:t>
      </w:r>
      <w:r w:rsidRPr="004A5C66">
        <w:rPr>
          <w:rFonts w:ascii="Times New Roman" w:hAnsi="Times New Roman" w:cs="Times New Roman"/>
          <w:sz w:val="28"/>
          <w:szCs w:val="28"/>
        </w:rPr>
        <w:t>goals including the MDGs</w:t>
      </w:r>
      <w:r w:rsidRPr="00972BE2">
        <w:rPr>
          <w:rFonts w:ascii="Times New Roman" w:hAnsi="Times New Roman" w:cs="Times New Roman"/>
          <w:sz w:val="28"/>
          <w:szCs w:val="28"/>
        </w:rPr>
        <w:t>.</w:t>
      </w:r>
    </w:p>
    <w:p w:rsidR="007B61A2" w:rsidRPr="00972BE2" w:rsidRDefault="007B61A2" w:rsidP="00E6171D">
      <w:pPr>
        <w:pStyle w:val="hstyle0"/>
        <w:spacing w:line="276" w:lineRule="auto"/>
        <w:ind w:left="360"/>
        <w:rPr>
          <w:rFonts w:ascii="Times New Roman" w:eastAsia="한양신명조,한컴돋움" w:hAnsi="Times New Roman" w:cs="Times New Roman"/>
          <w:sz w:val="28"/>
          <w:szCs w:val="28"/>
          <w:lang w:val="en-GB"/>
        </w:rPr>
      </w:pPr>
    </w:p>
    <w:p w:rsidR="007B61A2" w:rsidRDefault="007B61A2" w:rsidP="0083246E">
      <w:pPr>
        <w:pStyle w:val="hstyle0"/>
        <w:numPr>
          <w:ilvl w:val="0"/>
          <w:numId w:val="1"/>
        </w:numPr>
        <w:spacing w:line="276" w:lineRule="auto"/>
        <w:rPr>
          <w:ins w:id="0" w:author="Erencom" w:date="2012-10-16T18:35:00Z"/>
          <w:rFonts w:ascii="Times New Roman" w:eastAsia="한양신명조,한컴돋움" w:hAnsi="Times New Roman" w:cs="Times New Roman"/>
          <w:sz w:val="28"/>
          <w:szCs w:val="28"/>
          <w:lang w:val="en-GB"/>
        </w:rPr>
      </w:pPr>
      <w:r w:rsidRPr="00972BE2">
        <w:rPr>
          <w:rFonts w:ascii="Times New Roman" w:eastAsia="한양신명조,한컴돋움" w:hAnsi="Times New Roman" w:cs="Times New Roman"/>
          <w:sz w:val="28"/>
          <w:szCs w:val="28"/>
          <w:lang w:val="en-GB"/>
        </w:rPr>
        <w:t xml:space="preserve">We welcome Korea's initiative to increase ODA to support green growth in </w:t>
      </w:r>
      <w:r>
        <w:rPr>
          <w:rFonts w:ascii="Times New Roman" w:eastAsia="한양신명조,한컴돋움" w:hAnsi="Times New Roman" w:cs="Times New Roman"/>
          <w:sz w:val="28"/>
          <w:szCs w:val="28"/>
          <w:lang w:val="en-GB"/>
        </w:rPr>
        <w:t xml:space="preserve">the context of sustainable development and poverty eradication in African countries in accordance with their national priorities and circumstances. </w:t>
      </w:r>
      <w:r w:rsidRPr="00FA6356">
        <w:rPr>
          <w:rFonts w:ascii="Times New Roman" w:eastAsia="한양신명조,한컴돋움" w:hAnsi="Times New Roman" w:cs="Times New Roman"/>
          <w:sz w:val="28"/>
          <w:szCs w:val="28"/>
          <w:lang w:val="en-GB"/>
        </w:rPr>
        <w:t xml:space="preserve">We envisage that the support for a green economy </w:t>
      </w:r>
      <w:r w:rsidRPr="0085249D">
        <w:rPr>
          <w:rFonts w:ascii="Times New Roman" w:eastAsia="한양신명조,한컴돋움" w:hAnsi="Times New Roman" w:cs="Times New Roman"/>
          <w:sz w:val="28"/>
          <w:szCs w:val="28"/>
          <w:lang w:val="en-GB"/>
        </w:rPr>
        <w:t>in the f</w:t>
      </w:r>
      <w:r w:rsidRPr="00095095">
        <w:rPr>
          <w:rFonts w:ascii="Times New Roman" w:eastAsia="한양신명조,한컴돋움" w:hAnsi="Times New Roman" w:cs="Times New Roman"/>
          <w:sz w:val="28"/>
          <w:szCs w:val="28"/>
          <w:lang w:val="en-GB"/>
        </w:rPr>
        <w:t xml:space="preserve">ramework of the outcome document of the UNCSD(Rio+20), </w:t>
      </w:r>
      <w:r w:rsidRPr="0041294A">
        <w:rPr>
          <w:rFonts w:ascii="Times New Roman" w:eastAsia="한양신명조,한컴돋움" w:hAnsi="Times New Roman" w:cs="Times New Roman"/>
          <w:sz w:val="28"/>
          <w:szCs w:val="28"/>
          <w:lang w:val="en-GB"/>
        </w:rPr>
        <w:t>and the establishment of a green growth strategy will be expanded through international organizations such as the Global Green Growth Institute (GGGI)</w:t>
      </w:r>
      <w:r>
        <w:rPr>
          <w:rFonts w:ascii="Times New Roman" w:eastAsia="한양신명조,한컴돋움" w:hAnsi="Times New Roman" w:cs="Times New Roman"/>
          <w:sz w:val="28"/>
          <w:szCs w:val="28"/>
          <w:lang w:val="en-GB"/>
        </w:rPr>
        <w:t xml:space="preserve"> and United Nations Environment Program (UNEP)</w:t>
      </w:r>
      <w:ins w:id="1" w:author="Erencom" w:date="2012-10-16T18:35:00Z">
        <w:r>
          <w:rPr>
            <w:rFonts w:ascii="Times New Roman" w:eastAsia="한양신명조,한컴돋움" w:hAnsi="Times New Roman" w:cs="Times New Roman"/>
            <w:sz w:val="28"/>
            <w:szCs w:val="28"/>
            <w:lang w:val="en-GB"/>
          </w:rPr>
          <w:t>.</w:t>
        </w:r>
      </w:ins>
    </w:p>
    <w:p w:rsidR="007B61A2" w:rsidRDefault="007B61A2" w:rsidP="0083246E">
      <w:pPr>
        <w:pStyle w:val="hstyle0"/>
        <w:spacing w:line="276" w:lineRule="auto"/>
        <w:rPr>
          <w:rFonts w:ascii="Times New Roman" w:eastAsia="한양신명조,한컴돋움" w:hAnsi="Times New Roman" w:cs="Times New Roman"/>
          <w:sz w:val="28"/>
          <w:szCs w:val="28"/>
          <w:lang w:val="en-GB"/>
        </w:rPr>
      </w:pPr>
    </w:p>
    <w:p w:rsidR="007B61A2" w:rsidRPr="00972BE2" w:rsidRDefault="007B61A2" w:rsidP="00E6171D">
      <w:pPr>
        <w:pStyle w:val="hstyle0"/>
        <w:numPr>
          <w:ilvl w:val="0"/>
          <w:numId w:val="1"/>
        </w:numPr>
        <w:spacing w:line="276" w:lineRule="auto"/>
        <w:rPr>
          <w:rFonts w:ascii="Times New Roman" w:eastAsia="한양신명조,한컴돋움" w:hAnsi="Times New Roman" w:cs="Times New Roman"/>
          <w:sz w:val="28"/>
          <w:szCs w:val="28"/>
          <w:lang w:val="en-GB"/>
        </w:rPr>
      </w:pPr>
      <w:r w:rsidRPr="007842E0">
        <w:rPr>
          <w:rFonts w:ascii="Times New Roman" w:eastAsia="한양신명조,한컴돋움" w:hAnsi="Times New Roman" w:cs="Times New Roman"/>
          <w:sz w:val="28"/>
          <w:szCs w:val="28"/>
          <w:lang w:val="en-GB"/>
        </w:rPr>
        <w:t>We acknowledge the importance of effective adaptation strategies curbing the negative impact of climate change on our environment. In this regard, we endeavour to undertake initiatives aimed at enhancing African capacity to adapt to the effects of climate change. Furthermore we support the outcomes of CO</w:t>
      </w:r>
      <w:r w:rsidRPr="007B5F40">
        <w:rPr>
          <w:rFonts w:ascii="Times New Roman" w:eastAsia="한양신명조,한컴돋움" w:hAnsi="Times New Roman" w:cs="Times New Roman"/>
          <w:sz w:val="28"/>
          <w:szCs w:val="28"/>
          <w:lang w:val="en-GB"/>
        </w:rPr>
        <w:t>P17/CMP7 and commit to working closely in preparation for COP18/CMP8, to be hosted in Doha, Qatar in December 2012</w:t>
      </w:r>
      <w:r w:rsidRPr="00972BE2">
        <w:rPr>
          <w:rFonts w:ascii="Times New Roman" w:eastAsia="한양신명조,한컴돋움" w:hAnsi="Times New Roman" w:cs="Times New Roman"/>
          <w:sz w:val="28"/>
          <w:szCs w:val="28"/>
          <w:lang w:val="en-GB"/>
        </w:rPr>
        <w:t>.</w:t>
      </w:r>
    </w:p>
    <w:p w:rsidR="007B61A2" w:rsidRPr="00972BE2" w:rsidRDefault="007B61A2" w:rsidP="00E6171D">
      <w:pPr>
        <w:pStyle w:val="ListParagraph"/>
        <w:rPr>
          <w:rFonts w:ascii="Times New Roman" w:eastAsia="한양신명조,한컴돋움" w:hAnsi="Times New Roman" w:cs="Times New Roman"/>
          <w:sz w:val="28"/>
          <w:szCs w:val="28"/>
          <w:lang w:val="en-GB"/>
        </w:rPr>
      </w:pPr>
    </w:p>
    <w:p w:rsidR="007B61A2" w:rsidRPr="006A3250" w:rsidRDefault="007B61A2" w:rsidP="00E6171D">
      <w:pPr>
        <w:pStyle w:val="hstyle0"/>
        <w:spacing w:line="276" w:lineRule="auto"/>
        <w:ind w:left="709" w:hanging="425"/>
        <w:rPr>
          <w:rFonts w:ascii="Times New Roman" w:eastAsia="한양신명조,한컴돋움" w:hAnsi="Times New Roman" w:cs="Times New Roman"/>
          <w:sz w:val="28"/>
          <w:szCs w:val="28"/>
          <w:lang w:val="en-GB"/>
        </w:rPr>
      </w:pPr>
      <w:r w:rsidRPr="00435CF7">
        <w:rPr>
          <w:rFonts w:ascii="Times New Roman" w:eastAsia="한양신명조,한컴돋움" w:hAnsi="Times New Roman" w:cs="Times New Roman"/>
          <w:sz w:val="28"/>
          <w:szCs w:val="28"/>
          <w:lang w:val="en-GB"/>
        </w:rPr>
        <w:t>17</w:t>
      </w:r>
      <w:r w:rsidRPr="007842E0">
        <w:rPr>
          <w:rFonts w:ascii="Times New Roman" w:eastAsia="한양신명조,한컴돋움" w:hAnsi="Times New Roman" w:cs="Times New Roman"/>
          <w:sz w:val="28"/>
          <w:szCs w:val="28"/>
          <w:lang w:val="en-GB"/>
        </w:rPr>
        <w:t>. We recognize Africa’s potential as demonstrated by its recent economic achievements and emphasize the importance of the AU initiative</w:t>
      </w:r>
      <w:r w:rsidRPr="007B5F40">
        <w:rPr>
          <w:rFonts w:ascii="Times New Roman" w:eastAsia="한양신명조,한컴돋움" w:hAnsi="Times New Roman" w:cs="Times New Roman"/>
          <w:sz w:val="28"/>
          <w:szCs w:val="28"/>
          <w:lang w:val="en-GB"/>
        </w:rPr>
        <w:t xml:space="preserve"> to boost</w:t>
      </w:r>
      <w:r w:rsidRPr="007B5F40">
        <w:rPr>
          <w:rFonts w:ascii="Times New Roman" w:eastAsia="한양신명조,한컴돋움" w:hAnsi="Times New Roman" w:cs="Times New Roman"/>
          <w:strike/>
          <w:sz w:val="28"/>
          <w:szCs w:val="28"/>
          <w:lang w:val="en-GB"/>
        </w:rPr>
        <w:t xml:space="preserve"> </w:t>
      </w:r>
      <w:r w:rsidRPr="00F63863">
        <w:rPr>
          <w:rFonts w:ascii="Times New Roman" w:eastAsia="한양신명조,한컴돋움" w:hAnsi="Times New Roman" w:cs="Times New Roman"/>
          <w:sz w:val="28"/>
          <w:szCs w:val="28"/>
          <w:lang w:val="en-GB"/>
        </w:rPr>
        <w:t>trade and investment with a view to ensuring sustainable growth and economic transformation that</w:t>
      </w:r>
      <w:r w:rsidRPr="00EA12DC">
        <w:rPr>
          <w:rFonts w:ascii="Times New Roman" w:eastAsia="한양신명조,한컴돋움" w:hAnsi="Times New Roman" w:cs="Times New Roman"/>
          <w:sz w:val="28"/>
          <w:szCs w:val="28"/>
          <w:lang w:val="en-GB"/>
        </w:rPr>
        <w:t>, in turn, requires strengthening productive capacity through investment in infrastr</w:t>
      </w:r>
      <w:r w:rsidRPr="007B3188">
        <w:rPr>
          <w:rFonts w:ascii="Times New Roman" w:eastAsia="한양신명조,한컴돋움" w:hAnsi="Times New Roman" w:cs="Times New Roman"/>
          <w:sz w:val="28"/>
          <w:szCs w:val="28"/>
          <w:lang w:val="en-GB"/>
        </w:rPr>
        <w:t>ucture and institution building</w:t>
      </w:r>
      <w:r>
        <w:rPr>
          <w:rFonts w:ascii="Times New Roman" w:eastAsia="한양신명조,한컴돋움" w:hAnsi="Times New Roman" w:cs="Times New Roman"/>
          <w:sz w:val="28"/>
          <w:szCs w:val="28"/>
          <w:lang w:val="en-GB"/>
        </w:rPr>
        <w:t xml:space="preserve">, as well as agriculture and rural development. </w:t>
      </w:r>
    </w:p>
    <w:p w:rsidR="007B61A2" w:rsidRPr="00D31B2B" w:rsidRDefault="007B61A2" w:rsidP="00E6171D">
      <w:pPr>
        <w:pStyle w:val="hstyle0"/>
        <w:spacing w:line="276" w:lineRule="auto"/>
        <w:rPr>
          <w:rFonts w:ascii="Times New Roman" w:eastAsia="한양신명조,한컴돋움" w:hAnsi="Times New Roman" w:cs="Times New Roman"/>
          <w:sz w:val="28"/>
          <w:szCs w:val="28"/>
          <w:lang w:val="en-GB"/>
        </w:rPr>
      </w:pPr>
    </w:p>
    <w:p w:rsidR="007B61A2" w:rsidRPr="002E48A8" w:rsidRDefault="007B61A2" w:rsidP="00E6171D">
      <w:pPr>
        <w:pStyle w:val="hstyle0"/>
        <w:numPr>
          <w:ilvl w:val="0"/>
          <w:numId w:val="2"/>
        </w:numPr>
        <w:spacing w:line="276" w:lineRule="auto"/>
        <w:rPr>
          <w:rFonts w:ascii="Times New Roman" w:eastAsia="한양신명조,한컴돋움" w:hAnsi="Times New Roman" w:cs="Times New Roman"/>
          <w:sz w:val="28"/>
          <w:szCs w:val="28"/>
          <w:lang w:val="en-GB"/>
        </w:rPr>
      </w:pPr>
      <w:r w:rsidRPr="00D31B2B">
        <w:rPr>
          <w:rFonts w:ascii="Times New Roman" w:eastAsia="한양신명조,한컴돋움" w:hAnsi="Times New Roman" w:cs="Times New Roman"/>
          <w:sz w:val="28"/>
          <w:szCs w:val="28"/>
          <w:lang w:val="en-GB"/>
        </w:rPr>
        <w:t xml:space="preserve">We commit to exert joint efforts to create </w:t>
      </w:r>
      <w:r w:rsidRPr="00FA62D4">
        <w:rPr>
          <w:rFonts w:ascii="Times New Roman" w:eastAsia="한양신명조,한컴돋움" w:hAnsi="Times New Roman" w:cs="Times New Roman"/>
          <w:sz w:val="28"/>
          <w:szCs w:val="28"/>
          <w:lang w:val="en-GB"/>
        </w:rPr>
        <w:t>a business friendly environment</w:t>
      </w:r>
      <w:r>
        <w:rPr>
          <w:rFonts w:ascii="Times New Roman" w:eastAsia="한양신명조,한컴돋움" w:hAnsi="Times New Roman" w:cs="Times New Roman"/>
          <w:sz w:val="28"/>
          <w:szCs w:val="28"/>
          <w:lang w:val="en-GB"/>
        </w:rPr>
        <w:t>,</w:t>
      </w:r>
      <w:r w:rsidRPr="00FA62D4">
        <w:rPr>
          <w:rFonts w:ascii="Times New Roman" w:eastAsia="한양신명조,한컴돋움" w:hAnsi="Times New Roman" w:cs="Times New Roman"/>
          <w:sz w:val="28"/>
          <w:szCs w:val="28"/>
          <w:lang w:val="en-GB"/>
        </w:rPr>
        <w:t xml:space="preserve"> to boost trade and investment between</w:t>
      </w:r>
      <w:r w:rsidRPr="00473553">
        <w:rPr>
          <w:rFonts w:ascii="Times New Roman" w:eastAsia="한양신명조,한컴돋움" w:hAnsi="Times New Roman" w:cs="Times New Roman"/>
          <w:sz w:val="28"/>
          <w:szCs w:val="28"/>
          <w:lang w:val="en-GB"/>
        </w:rPr>
        <w:t xml:space="preserve"> Korea and Africa, and to promote exchanges of business delegations,</w:t>
      </w:r>
      <w:r>
        <w:rPr>
          <w:rFonts w:ascii="Times New Roman" w:eastAsia="한양신명조,한컴돋움" w:hAnsi="Times New Roman" w:cs="Times New Roman"/>
          <w:sz w:val="28"/>
          <w:szCs w:val="28"/>
          <w:lang w:val="en-GB"/>
        </w:rPr>
        <w:t xml:space="preserve"> through such means as </w:t>
      </w:r>
      <w:r w:rsidRPr="00473553">
        <w:rPr>
          <w:rFonts w:ascii="Times New Roman" w:eastAsia="한양신명조,한컴돋움" w:hAnsi="Times New Roman" w:cs="Times New Roman"/>
          <w:sz w:val="28"/>
          <w:szCs w:val="28"/>
          <w:lang w:val="en-GB"/>
        </w:rPr>
        <w:t xml:space="preserve"> the hosting of investment fairs</w:t>
      </w:r>
      <w:r w:rsidRPr="006032B9">
        <w:rPr>
          <w:rFonts w:ascii="Times New Roman" w:eastAsia="한양신명조,한컴돋움" w:hAnsi="Times New Roman" w:cs="Times New Roman"/>
          <w:sz w:val="28"/>
          <w:szCs w:val="28"/>
          <w:lang w:val="en-GB"/>
        </w:rPr>
        <w:t xml:space="preserve"> and sharing of business information</w:t>
      </w:r>
      <w:r>
        <w:rPr>
          <w:rFonts w:ascii="Times New Roman" w:eastAsia="한양신명조,한컴돋움" w:hAnsi="Times New Roman" w:cs="Times New Roman"/>
          <w:sz w:val="28"/>
          <w:szCs w:val="28"/>
          <w:lang w:val="en-GB"/>
        </w:rPr>
        <w:t xml:space="preserve">, </w:t>
      </w:r>
      <w:r w:rsidRPr="005361D3">
        <w:rPr>
          <w:rFonts w:ascii="Times New Roman" w:eastAsia="한양신명조,한컴돋움" w:hAnsi="Times New Roman" w:cs="Times New Roman"/>
          <w:sz w:val="28"/>
          <w:szCs w:val="28"/>
          <w:lang w:val="en-GB"/>
        </w:rPr>
        <w:t>as well as</w:t>
      </w:r>
      <w:r>
        <w:rPr>
          <w:rFonts w:ascii="Times New Roman" w:eastAsia="한양신명조,한컴돋움" w:hAnsi="Times New Roman" w:cs="Times New Roman"/>
          <w:sz w:val="28"/>
          <w:szCs w:val="28"/>
          <w:lang w:val="en-GB"/>
        </w:rPr>
        <w:t xml:space="preserve"> setting up a joint Korea-Africa Chamber of Commerce. </w:t>
      </w:r>
    </w:p>
    <w:p w:rsidR="007B61A2" w:rsidRPr="002E48A8" w:rsidRDefault="007B61A2" w:rsidP="00E6171D">
      <w:pPr>
        <w:pStyle w:val="ListParagraph"/>
        <w:rPr>
          <w:rFonts w:ascii="Times New Roman" w:eastAsia="한양신명조,한컴돋움" w:hAnsi="Times New Roman" w:cs="Times New Roman"/>
          <w:sz w:val="28"/>
          <w:szCs w:val="28"/>
          <w:lang w:val="en-GB"/>
        </w:rPr>
      </w:pPr>
    </w:p>
    <w:p w:rsidR="007B61A2" w:rsidRPr="002E48A8" w:rsidRDefault="007B61A2" w:rsidP="00E6171D">
      <w:pPr>
        <w:pStyle w:val="hstyle0"/>
        <w:numPr>
          <w:ilvl w:val="0"/>
          <w:numId w:val="2"/>
        </w:numPr>
        <w:spacing w:line="276" w:lineRule="auto"/>
        <w:rPr>
          <w:rFonts w:ascii="Times New Roman" w:eastAsia="한양신명조,한컴돋움" w:hAnsi="Times New Roman" w:cs="Times New Roman"/>
          <w:sz w:val="28"/>
          <w:szCs w:val="28"/>
          <w:lang w:val="en-GB"/>
        </w:rPr>
      </w:pPr>
      <w:r w:rsidRPr="002E48A8">
        <w:rPr>
          <w:rFonts w:ascii="Times New Roman" w:eastAsia="한양신명조,한컴돋움" w:hAnsi="Times New Roman" w:cs="Times New Roman"/>
          <w:sz w:val="28"/>
          <w:szCs w:val="28"/>
          <w:lang w:val="en-GB"/>
        </w:rPr>
        <w:t xml:space="preserve">We welcome the Korean Government’s expansion of duty-free and quota-free items for the 48 least developed countries, and </w:t>
      </w:r>
      <w:r>
        <w:rPr>
          <w:rFonts w:ascii="Times New Roman" w:eastAsia="한양신명조,한컴돋움" w:hAnsi="Times New Roman" w:cs="Times New Roman"/>
          <w:sz w:val="28"/>
          <w:szCs w:val="28"/>
          <w:lang w:val="en-GB"/>
        </w:rPr>
        <w:t xml:space="preserve">explore ways to further expand trade relations with the Republic of Korea through the establishment of preferential market access arrangements with African countries. </w:t>
      </w:r>
    </w:p>
    <w:p w:rsidR="007B61A2" w:rsidRPr="002E48A8" w:rsidRDefault="007B61A2" w:rsidP="00E6171D">
      <w:pPr>
        <w:pStyle w:val="ListParagraph"/>
        <w:rPr>
          <w:rFonts w:ascii="Times New Roman" w:eastAsia="한양신명조,한컴돋움" w:hAnsi="Times New Roman" w:cs="Times New Roman"/>
          <w:sz w:val="28"/>
          <w:szCs w:val="28"/>
          <w:lang w:val="en-GB"/>
        </w:rPr>
      </w:pPr>
    </w:p>
    <w:p w:rsidR="007B61A2" w:rsidRPr="006C1F53" w:rsidRDefault="007B61A2" w:rsidP="00E6171D">
      <w:pPr>
        <w:pStyle w:val="hstyle0"/>
        <w:numPr>
          <w:ilvl w:val="0"/>
          <w:numId w:val="2"/>
        </w:numPr>
        <w:spacing w:line="276" w:lineRule="auto"/>
        <w:rPr>
          <w:rFonts w:ascii="Times New Roman" w:eastAsia="한양신명조,한컴돋움" w:hAnsi="Times New Roman" w:cs="Times New Roman"/>
          <w:sz w:val="28"/>
          <w:szCs w:val="28"/>
          <w:lang w:val="en-GB"/>
        </w:rPr>
      </w:pPr>
      <w:r w:rsidRPr="00C22D3E">
        <w:rPr>
          <w:rFonts w:ascii="Times New Roman" w:eastAsia="한양신명조,한컴돋움" w:hAnsi="Times New Roman" w:cs="Times New Roman"/>
          <w:sz w:val="28"/>
          <w:szCs w:val="28"/>
          <w:lang w:val="en-GB"/>
        </w:rPr>
        <w:t xml:space="preserve"> We recognize that an effective Public-Private Partnership (PPP) can promote further investments and ensure sus</w:t>
      </w:r>
      <w:r>
        <w:rPr>
          <w:rFonts w:ascii="Times New Roman" w:eastAsia="한양신명조,한컴돋움" w:hAnsi="Times New Roman" w:cs="Times New Roman"/>
          <w:sz w:val="28"/>
          <w:szCs w:val="28"/>
          <w:lang w:val="en-GB"/>
        </w:rPr>
        <w:t>tainable development in Africa, and call on all stakeholders to deepen such partnerships.</w:t>
      </w:r>
    </w:p>
    <w:p w:rsidR="007B61A2" w:rsidRPr="00C64207" w:rsidRDefault="007B61A2" w:rsidP="00E6171D">
      <w:pPr>
        <w:pStyle w:val="hstyle0"/>
        <w:spacing w:line="276" w:lineRule="auto"/>
        <w:rPr>
          <w:rFonts w:ascii="Times New Roman" w:eastAsia="한양신명조,한컴돋움" w:hAnsi="Times New Roman" w:cs="Times New Roman"/>
          <w:sz w:val="28"/>
          <w:szCs w:val="28"/>
          <w:lang w:val="en-GB"/>
        </w:rPr>
      </w:pPr>
    </w:p>
    <w:p w:rsidR="007B61A2" w:rsidRPr="00B40E51" w:rsidRDefault="007B61A2" w:rsidP="00E6171D">
      <w:pPr>
        <w:pStyle w:val="hstyle0"/>
        <w:numPr>
          <w:ilvl w:val="0"/>
          <w:numId w:val="2"/>
        </w:numPr>
        <w:spacing w:line="276" w:lineRule="auto"/>
        <w:rPr>
          <w:rFonts w:ascii="Times New Roman" w:eastAsia="한양신명조,한컴돋움" w:hAnsi="Times New Roman" w:cs="Times New Roman"/>
          <w:color w:val="auto"/>
          <w:sz w:val="28"/>
          <w:szCs w:val="28"/>
          <w:lang w:val="en-GB"/>
        </w:rPr>
      </w:pPr>
      <w:r w:rsidRPr="00C64207">
        <w:rPr>
          <w:rFonts w:ascii="Times New Roman" w:eastAsia="한양신명조,한컴돋움" w:hAnsi="Times New Roman" w:cs="Times New Roman"/>
          <w:color w:val="auto"/>
          <w:sz w:val="28"/>
          <w:szCs w:val="28"/>
          <w:lang w:val="en-GB"/>
        </w:rPr>
        <w:t xml:space="preserve">We commit to make full use of existing dialogue channels, as well as further explore new areas of cooperation to enhance </w:t>
      </w:r>
      <w:r>
        <w:rPr>
          <w:rFonts w:ascii="Times New Roman" w:eastAsia="한양신명조,한컴돋움" w:hAnsi="Times New Roman" w:cs="Times New Roman"/>
          <w:color w:val="auto"/>
          <w:sz w:val="28"/>
          <w:szCs w:val="28"/>
          <w:lang w:val="en-GB"/>
        </w:rPr>
        <w:t xml:space="preserve">the </w:t>
      </w:r>
      <w:r w:rsidRPr="00B40E51">
        <w:rPr>
          <w:rFonts w:ascii="Times New Roman" w:eastAsia="한양신명조,한컴돋움" w:hAnsi="Times New Roman" w:cs="Times New Roman"/>
          <w:color w:val="auto"/>
          <w:sz w:val="28"/>
          <w:szCs w:val="28"/>
          <w:lang w:val="en-GB"/>
        </w:rPr>
        <w:t xml:space="preserve">partnership. </w:t>
      </w:r>
      <w:r>
        <w:rPr>
          <w:rFonts w:ascii="Times New Roman" w:eastAsia="한양신명조,한컴돋움" w:hAnsi="Times New Roman" w:cs="Times New Roman"/>
          <w:color w:val="auto"/>
          <w:sz w:val="28"/>
          <w:szCs w:val="28"/>
          <w:lang w:val="en-GB"/>
        </w:rPr>
        <w:t>W</w:t>
      </w:r>
      <w:r w:rsidRPr="00B40E51">
        <w:rPr>
          <w:rFonts w:ascii="Times New Roman" w:eastAsia="한양신명조,한컴돋움" w:hAnsi="Times New Roman" w:cs="Times New Roman"/>
          <w:color w:val="auto"/>
          <w:sz w:val="28"/>
          <w:szCs w:val="28"/>
          <w:lang w:val="en-GB"/>
        </w:rPr>
        <w:t xml:space="preserve">e note the usefulness of the Korea-Africa Economic Cooperation Conference (KOAFEC), and the Korea-Africa Industry Cooperation Forum that </w:t>
      </w:r>
      <w:r>
        <w:rPr>
          <w:rFonts w:ascii="Times New Roman" w:eastAsia="한양신명조,한컴돋움" w:hAnsi="Times New Roman" w:cs="Times New Roman"/>
          <w:color w:val="auto"/>
          <w:sz w:val="28"/>
          <w:szCs w:val="28"/>
          <w:lang w:val="en-GB"/>
        </w:rPr>
        <w:t>have been helpful in strengthening</w:t>
      </w:r>
      <w:r w:rsidRPr="00B40E51">
        <w:rPr>
          <w:rFonts w:ascii="Times New Roman" w:eastAsia="한양신명조,한컴돋움" w:hAnsi="Times New Roman" w:cs="Times New Roman"/>
          <w:color w:val="auto"/>
          <w:sz w:val="28"/>
          <w:szCs w:val="28"/>
          <w:lang w:val="en-GB"/>
        </w:rPr>
        <w:t xml:space="preserve"> trade and economic cooperation between the two sides. </w:t>
      </w:r>
    </w:p>
    <w:p w:rsidR="007B61A2" w:rsidRPr="00B40E51" w:rsidRDefault="007B61A2" w:rsidP="00E6171D">
      <w:pPr>
        <w:pStyle w:val="ListParagraph"/>
        <w:rPr>
          <w:rFonts w:ascii="Times New Roman" w:eastAsia="한양신명조,한컴돋움" w:hAnsi="Times New Roman" w:cs="Times New Roman"/>
          <w:sz w:val="28"/>
          <w:szCs w:val="28"/>
          <w:lang w:val="en-GB"/>
        </w:rPr>
      </w:pPr>
    </w:p>
    <w:p w:rsidR="007B61A2" w:rsidRPr="00972BE2" w:rsidRDefault="007B61A2" w:rsidP="00E6171D">
      <w:pPr>
        <w:pStyle w:val="hstyle0"/>
        <w:numPr>
          <w:ilvl w:val="0"/>
          <w:numId w:val="2"/>
        </w:numPr>
        <w:spacing w:line="276" w:lineRule="auto"/>
        <w:rPr>
          <w:rFonts w:ascii="Times New Roman" w:eastAsia="한양신명조,한컴돋움" w:hAnsi="Times New Roman" w:cs="Times New Roman"/>
          <w:color w:val="auto"/>
          <w:sz w:val="28"/>
          <w:szCs w:val="28"/>
          <w:lang w:val="en-GB"/>
        </w:rPr>
      </w:pPr>
      <w:r w:rsidRPr="00B40E51">
        <w:rPr>
          <w:rFonts w:ascii="Times New Roman" w:eastAsia="한양신명조,한컴돋움" w:hAnsi="Times New Roman" w:cs="Times New Roman"/>
          <w:color w:val="auto"/>
          <w:sz w:val="28"/>
          <w:szCs w:val="28"/>
          <w:lang w:val="en-GB"/>
        </w:rPr>
        <w:t xml:space="preserve">We also emphasize the need to </w:t>
      </w:r>
      <w:r>
        <w:rPr>
          <w:rFonts w:ascii="Times New Roman" w:eastAsia="한양신명조,한컴돋움" w:hAnsi="Times New Roman" w:cs="Times New Roman"/>
          <w:color w:val="auto"/>
          <w:sz w:val="28"/>
          <w:szCs w:val="28"/>
          <w:lang w:val="en-GB"/>
        </w:rPr>
        <w:t xml:space="preserve">technically and financially </w:t>
      </w:r>
      <w:r w:rsidRPr="00B40E51">
        <w:rPr>
          <w:rFonts w:ascii="Times New Roman" w:eastAsia="한양신명조,한컴돋움" w:hAnsi="Times New Roman" w:cs="Times New Roman"/>
          <w:color w:val="auto"/>
          <w:sz w:val="28"/>
          <w:szCs w:val="28"/>
          <w:lang w:val="en-GB"/>
        </w:rPr>
        <w:t>support the development of small and medium scale enterprises (SMEs), which constitutes the bulk of Africa’s economies and provide means of livelihood and employment for a large percentage of the African population</w:t>
      </w:r>
      <w:r w:rsidRPr="00972BE2">
        <w:rPr>
          <w:rFonts w:ascii="Times New Roman" w:eastAsia="한양신명조,한컴돋움" w:hAnsi="Times New Roman" w:cs="Times New Roman"/>
          <w:color w:val="auto"/>
          <w:sz w:val="28"/>
          <w:szCs w:val="28"/>
          <w:lang w:val="en-GB"/>
        </w:rPr>
        <w:t>.</w:t>
      </w:r>
    </w:p>
    <w:p w:rsidR="007B61A2" w:rsidRPr="00972BE2" w:rsidRDefault="007B61A2" w:rsidP="00E6171D">
      <w:pPr>
        <w:pStyle w:val="ListParagraph"/>
        <w:rPr>
          <w:rFonts w:ascii="Times New Roman" w:eastAsia="한양신명조,한컴돋움" w:hAnsi="Times New Roman" w:cs="Times New Roman"/>
          <w:sz w:val="28"/>
          <w:szCs w:val="28"/>
          <w:lang w:val="en-GB"/>
        </w:rPr>
      </w:pPr>
    </w:p>
    <w:p w:rsidR="007B61A2" w:rsidRPr="00B57DA6" w:rsidRDefault="007B61A2" w:rsidP="00E6171D">
      <w:pPr>
        <w:pStyle w:val="hstyle0"/>
        <w:numPr>
          <w:ilvl w:val="0"/>
          <w:numId w:val="2"/>
        </w:numPr>
        <w:spacing w:line="276" w:lineRule="auto"/>
        <w:rPr>
          <w:rFonts w:ascii="Times New Roman" w:eastAsia="한양신명조,한컴돋움" w:hAnsi="Times New Roman" w:cs="Times New Roman"/>
          <w:sz w:val="28"/>
          <w:szCs w:val="28"/>
          <w:lang w:val="en-GB"/>
        </w:rPr>
      </w:pPr>
      <w:r w:rsidRPr="0044261F">
        <w:rPr>
          <w:rFonts w:ascii="Times New Roman" w:hAnsi="Times New Roman" w:cs="Times New Roman"/>
          <w:sz w:val="28"/>
          <w:szCs w:val="28"/>
        </w:rPr>
        <w:t xml:space="preserve">We acknowledge Africa’s effort to achieve gender equality and </w:t>
      </w:r>
      <w:r>
        <w:rPr>
          <w:rFonts w:ascii="Times New Roman" w:eastAsia="한양신명조,한컴돋움" w:hAnsi="Times New Roman" w:cs="Times New Roman"/>
          <w:sz w:val="28"/>
          <w:szCs w:val="28"/>
          <w:lang w:val="en-GB"/>
        </w:rPr>
        <w:t>agree to work with the AU to support the objectives of the African Women’s Decade (2010-2020).</w:t>
      </w:r>
    </w:p>
    <w:p w:rsidR="007B61A2" w:rsidRDefault="007B61A2" w:rsidP="00E6171D">
      <w:pPr>
        <w:pStyle w:val="ListParagraph"/>
        <w:rPr>
          <w:rFonts w:ascii="Times New Roman" w:eastAsia="한양신명조,한컴돋움" w:hAnsi="Times New Roman" w:cs="Times New Roman"/>
          <w:sz w:val="28"/>
          <w:szCs w:val="28"/>
          <w:lang w:val="en-GB"/>
        </w:rPr>
      </w:pPr>
    </w:p>
    <w:p w:rsidR="007B61A2" w:rsidRPr="00435CF7" w:rsidRDefault="007B61A2" w:rsidP="00E6171D">
      <w:pPr>
        <w:pStyle w:val="hstyle0"/>
        <w:numPr>
          <w:ilvl w:val="0"/>
          <w:numId w:val="2"/>
        </w:numPr>
        <w:spacing w:line="276" w:lineRule="auto"/>
        <w:rPr>
          <w:rFonts w:ascii="Times New Roman" w:eastAsia="한양신명조,한컴돋움" w:hAnsi="Times New Roman" w:cs="Times New Roman"/>
          <w:sz w:val="28"/>
          <w:szCs w:val="28"/>
          <w:lang w:val="en-GB"/>
        </w:rPr>
      </w:pPr>
      <w:r>
        <w:rPr>
          <w:rFonts w:ascii="Times New Roman" w:eastAsia="한양신명조,한컴돋움" w:hAnsi="Times New Roman" w:cs="Times New Roman"/>
          <w:sz w:val="28"/>
          <w:szCs w:val="28"/>
          <w:lang w:val="en-GB"/>
        </w:rPr>
        <w:t xml:space="preserve">We </w:t>
      </w:r>
      <w:r w:rsidRPr="0044261F">
        <w:rPr>
          <w:rFonts w:ascii="Times New Roman" w:hAnsi="Times New Roman" w:cs="Times New Roman"/>
          <w:sz w:val="28"/>
          <w:szCs w:val="28"/>
          <w:lang w:val="en-GB"/>
        </w:rPr>
        <w:t>highlight the importance of public health service cooperation. In this regard</w:t>
      </w:r>
      <w:r>
        <w:rPr>
          <w:rFonts w:ascii="Times New Roman" w:eastAsia="한양신명조,한컴돋움" w:hAnsi="Times New Roman" w:cs="Times New Roman"/>
          <w:color w:val="0000FF"/>
          <w:sz w:val="28"/>
          <w:szCs w:val="28"/>
          <w:lang w:val="en-GB"/>
        </w:rPr>
        <w:t>,</w:t>
      </w:r>
      <w:r w:rsidRPr="0044261F">
        <w:rPr>
          <w:rFonts w:ascii="Times New Roman" w:hAnsi="Times New Roman" w:cs="Times New Roman"/>
          <w:sz w:val="28"/>
          <w:szCs w:val="28"/>
          <w:lang w:val="en-GB"/>
        </w:rPr>
        <w:t xml:space="preserve"> human resources and institutional capacity will be strengthened in order to effectively support and reinforce existing AU programmes</w:t>
      </w:r>
      <w:r w:rsidRPr="00435CF7">
        <w:rPr>
          <w:rFonts w:ascii="Times New Roman" w:eastAsia="한양신명조,한컴돋움" w:hAnsi="Times New Roman" w:cs="Times New Roman"/>
          <w:sz w:val="28"/>
          <w:szCs w:val="28"/>
          <w:lang w:val="en-GB"/>
        </w:rPr>
        <w:t>.</w:t>
      </w:r>
    </w:p>
    <w:p w:rsidR="007B61A2" w:rsidRPr="009C4616" w:rsidRDefault="007B61A2" w:rsidP="00E6171D">
      <w:pPr>
        <w:pStyle w:val="ListParagraph"/>
        <w:rPr>
          <w:rFonts w:ascii="Times New Roman" w:eastAsia="한양신명조,한컴돋움" w:hAnsi="Times New Roman" w:cs="Times New Roman"/>
          <w:sz w:val="28"/>
          <w:szCs w:val="28"/>
          <w:lang w:val="en-GB"/>
        </w:rPr>
      </w:pPr>
    </w:p>
    <w:p w:rsidR="007B61A2" w:rsidRPr="00972BE2" w:rsidRDefault="007B61A2" w:rsidP="00E6171D">
      <w:pPr>
        <w:pStyle w:val="hstyle0"/>
        <w:numPr>
          <w:ilvl w:val="0"/>
          <w:numId w:val="2"/>
        </w:numPr>
        <w:spacing w:line="276" w:lineRule="auto"/>
        <w:rPr>
          <w:rFonts w:ascii="Times New Roman" w:eastAsia="한양신명조,한컴돋움" w:hAnsi="Times New Roman" w:cs="Times New Roman"/>
          <w:sz w:val="28"/>
          <w:szCs w:val="28"/>
          <w:lang w:val="en-GB"/>
        </w:rPr>
      </w:pPr>
      <w:r w:rsidRPr="007B5F40">
        <w:rPr>
          <w:rFonts w:ascii="Times New Roman" w:eastAsia="한양신명조,한컴돋움" w:hAnsi="Times New Roman" w:cs="Times New Roman"/>
          <w:sz w:val="28"/>
          <w:szCs w:val="28"/>
          <w:lang w:val="en-GB"/>
        </w:rPr>
        <w:t>We commit to promoting cultural exchanges</w:t>
      </w:r>
      <w:r>
        <w:rPr>
          <w:rFonts w:ascii="Times New Roman" w:eastAsia="한양신명조,한컴돋움" w:hAnsi="Times New Roman" w:cs="Times New Roman"/>
          <w:sz w:val="28"/>
          <w:szCs w:val="28"/>
          <w:lang w:val="en-GB"/>
        </w:rPr>
        <w:t xml:space="preserve"> and people-to-people engagement</w:t>
      </w:r>
      <w:r w:rsidRPr="007B5F40">
        <w:rPr>
          <w:rFonts w:ascii="Times New Roman" w:eastAsia="한양신명조,한컴돋움" w:hAnsi="Times New Roman" w:cs="Times New Roman"/>
          <w:sz w:val="28"/>
          <w:szCs w:val="28"/>
          <w:lang w:val="en-GB"/>
        </w:rPr>
        <w:t xml:space="preserve"> aimed at enhancing a better understanding </w:t>
      </w:r>
      <w:r w:rsidRPr="00F63863">
        <w:rPr>
          <w:rFonts w:ascii="Times New Roman" w:eastAsia="한양신명조,한컴돋움" w:hAnsi="Times New Roman" w:cs="Times New Roman"/>
          <w:sz w:val="28"/>
          <w:szCs w:val="28"/>
          <w:lang w:val="en-GB"/>
        </w:rPr>
        <w:t>on both sides.</w:t>
      </w:r>
      <w:r w:rsidRPr="00972BE2">
        <w:rPr>
          <w:rFonts w:ascii="Times New Roman" w:eastAsia="한양신명조,한컴돋움" w:hAnsi="Times New Roman" w:cs="Times New Roman"/>
          <w:sz w:val="28"/>
          <w:szCs w:val="28"/>
          <w:lang w:val="en-GB"/>
        </w:rPr>
        <w:t xml:space="preserve"> </w:t>
      </w:r>
      <w:r>
        <w:rPr>
          <w:rFonts w:ascii="Times New Roman" w:eastAsia="한양신명조,한컴돋움" w:hAnsi="Times New Roman" w:cs="Times New Roman"/>
          <w:sz w:val="28"/>
          <w:szCs w:val="28"/>
          <w:lang w:val="en-GB"/>
        </w:rPr>
        <w:t>Furthermore, we endeavour to strengthen communication strategies in order to popularise the partnership.</w:t>
      </w:r>
      <w:r w:rsidRPr="00972BE2">
        <w:rPr>
          <w:rFonts w:ascii="Times New Roman" w:eastAsia="한양신명조,한컴돋움" w:hAnsi="Times New Roman" w:cs="Times New Roman"/>
          <w:sz w:val="28"/>
          <w:szCs w:val="28"/>
          <w:lang w:val="en-GB"/>
        </w:rPr>
        <w:t xml:space="preserve">  </w:t>
      </w:r>
    </w:p>
    <w:p w:rsidR="007B61A2" w:rsidRPr="009C4616" w:rsidRDefault="007B61A2" w:rsidP="00E6171D">
      <w:pPr>
        <w:pStyle w:val="hstyle0"/>
        <w:spacing w:line="276" w:lineRule="auto"/>
        <w:rPr>
          <w:rFonts w:ascii="Times New Roman" w:eastAsia="한양신명조,한컴돋움" w:hAnsi="Times New Roman" w:cs="Times New Roman"/>
          <w:b/>
          <w:bCs/>
          <w:sz w:val="28"/>
          <w:szCs w:val="28"/>
          <w:lang w:val="en-GB"/>
        </w:rPr>
      </w:pPr>
    </w:p>
    <w:p w:rsidR="007B61A2" w:rsidRPr="00972BE2" w:rsidRDefault="007B61A2" w:rsidP="00E6171D">
      <w:pPr>
        <w:pStyle w:val="hstyle0"/>
        <w:numPr>
          <w:ilvl w:val="0"/>
          <w:numId w:val="2"/>
        </w:numPr>
        <w:spacing w:line="276" w:lineRule="auto"/>
        <w:rPr>
          <w:rFonts w:ascii="Times New Roman" w:eastAsia="한양신명조,한컴돋움" w:hAnsi="Times New Roman" w:cs="Times New Roman"/>
          <w:sz w:val="28"/>
          <w:szCs w:val="28"/>
          <w:lang w:val="en-GB"/>
        </w:rPr>
      </w:pPr>
      <w:r w:rsidRPr="00435CF7">
        <w:rPr>
          <w:rFonts w:ascii="Times New Roman" w:eastAsia="한양신명조,한컴돋움" w:hAnsi="Times New Roman" w:cs="Times New Roman"/>
          <w:sz w:val="28"/>
          <w:szCs w:val="28"/>
          <w:lang w:val="en-GB"/>
        </w:rPr>
        <w:t xml:space="preserve">We </w:t>
      </w:r>
      <w:r>
        <w:rPr>
          <w:rFonts w:ascii="Times New Roman" w:eastAsia="한양신명조,한컴돋움" w:hAnsi="Times New Roman" w:cs="Times New Roman"/>
          <w:sz w:val="28"/>
          <w:szCs w:val="28"/>
          <w:lang w:val="en-GB"/>
        </w:rPr>
        <w:t xml:space="preserve">reiterate our shared commitment to work towards </w:t>
      </w:r>
      <w:r w:rsidRPr="00435CF7">
        <w:rPr>
          <w:rFonts w:ascii="Times New Roman" w:eastAsia="한양신명조,한컴돋움" w:hAnsi="Times New Roman" w:cs="Times New Roman"/>
          <w:sz w:val="28"/>
          <w:szCs w:val="28"/>
          <w:lang w:val="en-GB"/>
        </w:rPr>
        <w:t xml:space="preserve">the end of all conflicts in </w:t>
      </w:r>
      <w:r w:rsidRPr="007842E0">
        <w:rPr>
          <w:rFonts w:ascii="Times New Roman" w:eastAsia="한양신명조,한컴돋움" w:hAnsi="Times New Roman" w:cs="Times New Roman"/>
          <w:sz w:val="28"/>
          <w:szCs w:val="28"/>
          <w:lang w:val="en-GB"/>
        </w:rPr>
        <w:t xml:space="preserve">Africa and </w:t>
      </w:r>
      <w:r w:rsidRPr="007B5F40">
        <w:rPr>
          <w:rFonts w:ascii="Times New Roman" w:eastAsia="한양신명조,한컴돋움" w:hAnsi="Times New Roman" w:cs="Times New Roman"/>
          <w:sz w:val="28"/>
          <w:szCs w:val="28"/>
          <w:lang w:val="en-GB"/>
        </w:rPr>
        <w:t>underscore our ardent wish for peace, which is</w:t>
      </w:r>
      <w:r>
        <w:rPr>
          <w:rFonts w:ascii="Times New Roman" w:eastAsia="한양신명조,한컴돋움" w:hAnsi="Times New Roman" w:cs="Times New Roman"/>
          <w:sz w:val="28"/>
          <w:szCs w:val="28"/>
          <w:lang w:val="en-GB"/>
        </w:rPr>
        <w:t xml:space="preserve"> a prerequisite for development, </w:t>
      </w:r>
      <w:r w:rsidRPr="007B5F40">
        <w:rPr>
          <w:rFonts w:ascii="Times New Roman" w:eastAsia="한양신명조,한컴돋움" w:hAnsi="Times New Roman" w:cs="Times New Roman"/>
          <w:sz w:val="28"/>
          <w:szCs w:val="28"/>
          <w:lang w:val="en-GB"/>
        </w:rPr>
        <w:t>while supporting and promisi</w:t>
      </w:r>
      <w:r>
        <w:rPr>
          <w:rFonts w:ascii="Times New Roman" w:eastAsia="한양신명조,한컴돋움" w:hAnsi="Times New Roman" w:cs="Times New Roman"/>
          <w:sz w:val="28"/>
          <w:szCs w:val="28"/>
          <w:lang w:val="en-GB"/>
        </w:rPr>
        <w:t>ng to continue to contribute to the AU’s initiatives toward</w:t>
      </w:r>
      <w:r w:rsidRPr="00F63863">
        <w:rPr>
          <w:rFonts w:ascii="Times New Roman" w:eastAsia="한양신명조,한컴돋움" w:hAnsi="Times New Roman" w:cs="Times New Roman"/>
          <w:sz w:val="28"/>
          <w:szCs w:val="28"/>
          <w:lang w:val="en-GB"/>
        </w:rPr>
        <w:t xml:space="preserve"> conflict prevention, peacekeeping</w:t>
      </w:r>
      <w:r w:rsidRPr="00EA12DC">
        <w:rPr>
          <w:rFonts w:ascii="Times New Roman" w:eastAsia="한양신명조,한컴돋움" w:hAnsi="Times New Roman" w:cs="Times New Roman"/>
          <w:sz w:val="28"/>
          <w:szCs w:val="28"/>
          <w:lang w:val="en-GB"/>
        </w:rPr>
        <w:t>, peace building and post-conflict reconstruction and development (PCRD</w:t>
      </w:r>
      <w:r w:rsidRPr="00972BE2">
        <w:rPr>
          <w:rFonts w:ascii="Times New Roman" w:eastAsia="한양신명조,한컴돋움" w:hAnsi="Times New Roman" w:cs="Times New Roman"/>
          <w:sz w:val="28"/>
          <w:szCs w:val="28"/>
          <w:lang w:val="en-GB"/>
        </w:rPr>
        <w:t xml:space="preserve">).  </w:t>
      </w:r>
    </w:p>
    <w:p w:rsidR="007B61A2" w:rsidRPr="00972BE2" w:rsidRDefault="007B61A2" w:rsidP="00E6171D">
      <w:pPr>
        <w:pStyle w:val="ListParagraph"/>
        <w:rPr>
          <w:rFonts w:ascii="Times New Roman" w:eastAsia="한양신명조,한컴돋움" w:hAnsi="Times New Roman" w:cs="Times New Roman"/>
          <w:sz w:val="28"/>
          <w:szCs w:val="28"/>
          <w:lang w:val="en-GB"/>
        </w:rPr>
      </w:pPr>
    </w:p>
    <w:p w:rsidR="007B61A2" w:rsidRPr="00EA12DC" w:rsidRDefault="007B61A2" w:rsidP="00E6171D">
      <w:pPr>
        <w:pStyle w:val="hstyle0"/>
        <w:numPr>
          <w:ilvl w:val="0"/>
          <w:numId w:val="2"/>
        </w:numPr>
        <w:spacing w:line="276" w:lineRule="auto"/>
        <w:rPr>
          <w:rFonts w:ascii="Times New Roman" w:eastAsia="한양신명조,한컴돋움" w:hAnsi="Times New Roman" w:cs="Times New Roman"/>
          <w:sz w:val="28"/>
          <w:szCs w:val="28"/>
          <w:lang w:val="en-GB"/>
        </w:rPr>
      </w:pPr>
      <w:r w:rsidRPr="00435CF7">
        <w:rPr>
          <w:rFonts w:ascii="Times New Roman" w:eastAsia="한양신명조,한컴돋움" w:hAnsi="Times New Roman" w:cs="Times New Roman"/>
          <w:sz w:val="28"/>
          <w:szCs w:val="28"/>
          <w:lang w:val="en-GB"/>
        </w:rPr>
        <w:t>We emphasize that while</w:t>
      </w:r>
      <w:r w:rsidRPr="007842E0">
        <w:rPr>
          <w:rFonts w:ascii="Times New Roman" w:eastAsia="한양신명조,한컴돋움" w:hAnsi="Times New Roman" w:cs="Times New Roman"/>
          <w:sz w:val="28"/>
          <w:szCs w:val="28"/>
          <w:lang w:val="en-GB"/>
        </w:rPr>
        <w:t xml:space="preserve"> peace and security in Africa should be achieved mainly through Africa’s own efforts</w:t>
      </w:r>
      <w:r>
        <w:rPr>
          <w:rFonts w:ascii="Times New Roman" w:eastAsia="한양신명조,한컴돋움" w:hAnsi="Times New Roman" w:cs="Times New Roman"/>
          <w:sz w:val="28"/>
          <w:szCs w:val="28"/>
          <w:lang w:val="en-GB"/>
        </w:rPr>
        <w:t xml:space="preserve">, </w:t>
      </w:r>
      <w:r w:rsidRPr="007B5F40">
        <w:rPr>
          <w:rFonts w:ascii="Times New Roman" w:eastAsia="한양신명조,한컴돋움" w:hAnsi="Times New Roman" w:cs="Times New Roman"/>
          <w:sz w:val="28"/>
          <w:szCs w:val="28"/>
          <w:lang w:val="en-GB"/>
        </w:rPr>
        <w:t xml:space="preserve">we recognize Korea's support for both the international community's collaboration and Africa's </w:t>
      </w:r>
      <w:r w:rsidRPr="00F63863">
        <w:rPr>
          <w:rFonts w:ascii="Times New Roman" w:eastAsia="한양신명조,한컴돋움" w:hAnsi="Times New Roman" w:cs="Times New Roman"/>
          <w:sz w:val="28"/>
          <w:szCs w:val="28"/>
          <w:lang w:val="en-GB"/>
        </w:rPr>
        <w:t>endeavours towards peace an</w:t>
      </w:r>
      <w:r w:rsidRPr="00EA12DC">
        <w:rPr>
          <w:rFonts w:ascii="Times New Roman" w:eastAsia="한양신명조,한컴돋움" w:hAnsi="Times New Roman" w:cs="Times New Roman"/>
          <w:sz w:val="28"/>
          <w:szCs w:val="28"/>
          <w:lang w:val="en-GB"/>
        </w:rPr>
        <w:t>d security, and pledge to enhance cooperation in the areas indicated.</w:t>
      </w:r>
    </w:p>
    <w:p w:rsidR="007B61A2" w:rsidRPr="007B3188" w:rsidRDefault="007B61A2" w:rsidP="00E6171D">
      <w:pPr>
        <w:pStyle w:val="ListParagraph"/>
        <w:rPr>
          <w:rFonts w:ascii="Times New Roman" w:eastAsia="한양신명조,한컴돋움" w:hAnsi="Times New Roman" w:cs="Times New Roman"/>
          <w:sz w:val="28"/>
          <w:szCs w:val="28"/>
          <w:lang w:val="en-GB"/>
        </w:rPr>
      </w:pPr>
    </w:p>
    <w:p w:rsidR="007B61A2" w:rsidRPr="008747A6" w:rsidRDefault="007B61A2" w:rsidP="00E6171D">
      <w:pPr>
        <w:pStyle w:val="hstyle0"/>
        <w:numPr>
          <w:ilvl w:val="0"/>
          <w:numId w:val="2"/>
        </w:numPr>
        <w:spacing w:line="276" w:lineRule="auto"/>
        <w:rPr>
          <w:rFonts w:ascii="Times New Roman" w:eastAsia="한양신명조,한컴돋움" w:hAnsi="Times New Roman" w:cs="Times New Roman"/>
          <w:sz w:val="28"/>
          <w:szCs w:val="28"/>
          <w:lang w:val="en-GB"/>
        </w:rPr>
      </w:pPr>
      <w:r w:rsidRPr="008747A6">
        <w:rPr>
          <w:rFonts w:ascii="Times New Roman" w:eastAsia="한양신명조,한컴돋움" w:hAnsi="Times New Roman" w:cs="Times New Roman"/>
          <w:sz w:val="28"/>
          <w:szCs w:val="28"/>
          <w:lang w:val="en-GB"/>
        </w:rPr>
        <w:t xml:space="preserve">We undertake to support capacity building initiatives within the </w:t>
      </w:r>
      <w:r>
        <w:rPr>
          <w:rFonts w:ascii="Times New Roman" w:eastAsia="한양신명조,한컴돋움" w:hAnsi="Times New Roman" w:cs="Times New Roman"/>
          <w:sz w:val="28"/>
          <w:szCs w:val="28"/>
          <w:lang w:val="en-GB"/>
        </w:rPr>
        <w:t>AU</w:t>
      </w:r>
      <w:r w:rsidRPr="008747A6">
        <w:rPr>
          <w:rFonts w:ascii="Times New Roman" w:eastAsia="한양신명조,한컴돋움" w:hAnsi="Times New Roman" w:cs="Times New Roman"/>
          <w:sz w:val="28"/>
          <w:szCs w:val="28"/>
          <w:lang w:val="en-GB"/>
        </w:rPr>
        <w:t xml:space="preserve"> to meet the increased demand for peace building and peace keeping in Africa. We also commend efforts undertaken by the </w:t>
      </w:r>
      <w:r>
        <w:rPr>
          <w:rFonts w:ascii="Times New Roman" w:eastAsia="한양신명조,한컴돋움" w:hAnsi="Times New Roman" w:cs="Times New Roman"/>
          <w:sz w:val="28"/>
          <w:szCs w:val="28"/>
          <w:lang w:val="en-GB"/>
        </w:rPr>
        <w:t>AU</w:t>
      </w:r>
      <w:r w:rsidRPr="008747A6">
        <w:rPr>
          <w:rFonts w:ascii="Times New Roman" w:eastAsia="한양신명조,한컴돋움" w:hAnsi="Times New Roman" w:cs="Times New Roman"/>
          <w:sz w:val="28"/>
          <w:szCs w:val="28"/>
          <w:lang w:val="en-GB"/>
        </w:rPr>
        <w:t xml:space="preserve"> towards countering the threat of terrorism, piracy, human and drugs trafficking, the proliferation of small arms and light weapons and other </w:t>
      </w:r>
      <w:r>
        <w:rPr>
          <w:rFonts w:ascii="Times New Roman" w:eastAsia="한양신명조,한컴돋움" w:hAnsi="Times New Roman" w:cs="Times New Roman"/>
          <w:sz w:val="28"/>
          <w:szCs w:val="28"/>
          <w:lang w:val="en-GB"/>
        </w:rPr>
        <w:t>transnational threats and seek to deepen cooperation in these initiatives.</w:t>
      </w:r>
    </w:p>
    <w:p w:rsidR="007B61A2" w:rsidRDefault="007B61A2" w:rsidP="00E6171D">
      <w:pPr>
        <w:pStyle w:val="hstyle0"/>
        <w:spacing w:line="276" w:lineRule="auto"/>
        <w:ind w:left="735"/>
        <w:rPr>
          <w:rFonts w:ascii="Times New Roman" w:eastAsia="한양신명조,한컴돋움" w:hAnsi="Times New Roman" w:cs="Times New Roman"/>
          <w:sz w:val="28"/>
          <w:szCs w:val="28"/>
          <w:lang w:val="en-GB"/>
        </w:rPr>
      </w:pPr>
    </w:p>
    <w:p w:rsidR="007B61A2" w:rsidRDefault="007B61A2" w:rsidP="007B5355">
      <w:pPr>
        <w:pStyle w:val="hstyle0"/>
        <w:numPr>
          <w:ilvl w:val="0"/>
          <w:numId w:val="2"/>
        </w:numPr>
        <w:spacing w:line="276" w:lineRule="auto"/>
        <w:rPr>
          <w:rFonts w:ascii="Times New Roman" w:eastAsia="한양신명조,한컴돋움" w:hAnsi="Times New Roman" w:cs="Times New Roman"/>
          <w:sz w:val="28"/>
          <w:szCs w:val="28"/>
          <w:lang w:val="en-GB"/>
        </w:rPr>
      </w:pPr>
      <w:r>
        <w:rPr>
          <w:rFonts w:ascii="Times New Roman" w:eastAsia="한양신명조,한컴돋움" w:hAnsi="Times New Roman" w:cs="Times New Roman"/>
          <w:sz w:val="28"/>
          <w:szCs w:val="28"/>
          <w:lang w:val="en-GB"/>
        </w:rPr>
        <w:t>We fully support the endeavours of the international community, particularly the AU and the UN, to promote international peace and security through the various disarmament, non-proliferation and arms control instruments in respect of weapons of mass destruction (WMD) and conventional arms especially to address the increased threat posed by Small Arms and Light Weapons (SALW) in Africa.</w:t>
      </w:r>
    </w:p>
    <w:p w:rsidR="007B61A2" w:rsidRDefault="007B61A2" w:rsidP="007B5355">
      <w:pPr>
        <w:pStyle w:val="ListParagraph"/>
        <w:rPr>
          <w:rFonts w:ascii="Times New Roman" w:eastAsia="한양신명조,한컴돋움" w:hAnsi="Times New Roman" w:cs="Times New Roman"/>
          <w:sz w:val="28"/>
          <w:szCs w:val="28"/>
          <w:lang w:val="en-GB"/>
        </w:rPr>
      </w:pPr>
    </w:p>
    <w:p w:rsidR="007B61A2" w:rsidRPr="007B5355" w:rsidRDefault="007B61A2" w:rsidP="007B5355">
      <w:pPr>
        <w:pStyle w:val="hstyle0"/>
        <w:numPr>
          <w:ilvl w:val="0"/>
          <w:numId w:val="2"/>
        </w:numPr>
        <w:spacing w:line="276" w:lineRule="auto"/>
        <w:rPr>
          <w:rFonts w:ascii="Times New Roman" w:eastAsia="한양신명조,한컴돋움" w:hAnsi="Times New Roman" w:cs="Times New Roman"/>
          <w:sz w:val="28"/>
          <w:szCs w:val="28"/>
          <w:lang w:val="en-GB"/>
        </w:rPr>
      </w:pPr>
      <w:r w:rsidRPr="007B5355">
        <w:rPr>
          <w:rFonts w:ascii="Times New Roman" w:eastAsia="한양신명조,한컴돋움" w:hAnsi="Times New Roman" w:cs="Times New Roman"/>
          <w:sz w:val="28"/>
          <w:szCs w:val="28"/>
          <w:lang w:val="en-GB"/>
        </w:rPr>
        <w:t>W</w:t>
      </w:r>
      <w:r w:rsidRPr="007B5355">
        <w:rPr>
          <w:rFonts w:ascii="Times New Roman" w:hAnsi="Times New Roman" w:cs="Times New Roman"/>
          <w:sz w:val="28"/>
          <w:szCs w:val="28"/>
        </w:rPr>
        <w:t>e welcome the entry into force of the African Nuclear-Weapon-Free Zone Treaty (Treaty of Pelindaba)</w:t>
      </w:r>
      <w:r w:rsidRPr="007B5355">
        <w:rPr>
          <w:rFonts w:ascii="Times New Roman" w:eastAsia="바탕" w:hAnsi="Times New Roman" w:cs="Times New Roman"/>
          <w:sz w:val="28"/>
          <w:szCs w:val="28"/>
        </w:rPr>
        <w:t>.</w:t>
      </w:r>
      <w:r w:rsidRPr="007B5355">
        <w:rPr>
          <w:rFonts w:ascii="Times New Roman" w:hAnsi="Times New Roman" w:cs="Times New Roman"/>
          <w:sz w:val="28"/>
          <w:szCs w:val="28"/>
        </w:rPr>
        <w:t xml:space="preserve">  </w:t>
      </w:r>
    </w:p>
    <w:p w:rsidR="007B61A2" w:rsidRPr="00FB7B5D" w:rsidRDefault="007B61A2" w:rsidP="00E6171D">
      <w:pPr>
        <w:pStyle w:val="ListParagraph"/>
        <w:ind w:left="0"/>
        <w:rPr>
          <w:rFonts w:ascii="Times New Roman" w:eastAsia="한양신명조,한컴돋움" w:hAnsi="Times New Roman" w:cs="Times New Roman"/>
          <w:sz w:val="28"/>
          <w:szCs w:val="28"/>
        </w:rPr>
      </w:pPr>
    </w:p>
    <w:p w:rsidR="007B61A2" w:rsidRPr="0044261F" w:rsidRDefault="007B61A2" w:rsidP="00E6171D">
      <w:pPr>
        <w:pStyle w:val="hstyle0"/>
        <w:numPr>
          <w:ilvl w:val="0"/>
          <w:numId w:val="2"/>
        </w:numPr>
        <w:spacing w:line="276" w:lineRule="auto"/>
        <w:rPr>
          <w:rFonts w:ascii="Times New Roman" w:hAnsi="Times New Roman" w:cs="Times New Roman"/>
          <w:sz w:val="28"/>
          <w:szCs w:val="28"/>
          <w:lang w:val="en-GB"/>
        </w:rPr>
      </w:pPr>
      <w:r>
        <w:rPr>
          <w:rFonts w:ascii="Times New Roman" w:eastAsia="한양신명조,한컴돋움" w:hAnsi="Times New Roman" w:cs="Times New Roman"/>
          <w:sz w:val="28"/>
          <w:szCs w:val="28"/>
          <w:lang w:val="en-GB"/>
        </w:rPr>
        <w:t>We do recognize that the ‘Nuclear Security Summit’ held in Seoul, Republic of Korea, in March 2012, has provided a valuable platform for a world free of nuclear weapons and reaffirm the importance of the voluntary efforts to abide and implement political commitments.</w:t>
      </w:r>
    </w:p>
    <w:p w:rsidR="007B61A2" w:rsidRDefault="007B61A2" w:rsidP="00E6171D">
      <w:pPr>
        <w:pStyle w:val="hstyle0"/>
        <w:spacing w:line="276" w:lineRule="auto"/>
        <w:ind w:left="360"/>
        <w:rPr>
          <w:rFonts w:ascii="Times New Roman" w:eastAsia="한양신명조,한컴돋움" w:hAnsi="Times New Roman" w:cs="Times New Roman"/>
          <w:sz w:val="28"/>
          <w:szCs w:val="28"/>
          <w:lang w:val="en-GB"/>
        </w:rPr>
      </w:pPr>
    </w:p>
    <w:p w:rsidR="007B61A2" w:rsidRDefault="007B61A2" w:rsidP="00E6171D">
      <w:pPr>
        <w:pStyle w:val="hstyle0"/>
        <w:numPr>
          <w:ilvl w:val="0"/>
          <w:numId w:val="2"/>
        </w:numPr>
        <w:spacing w:line="276" w:lineRule="auto"/>
        <w:rPr>
          <w:rFonts w:ascii="Times New Roman" w:eastAsia="한양신명조,한컴돋움" w:hAnsi="Times New Roman" w:cs="Times New Roman"/>
          <w:sz w:val="28"/>
          <w:szCs w:val="28"/>
          <w:lang w:val="en-GB"/>
        </w:rPr>
      </w:pPr>
      <w:r>
        <w:rPr>
          <w:rFonts w:ascii="Times New Roman" w:eastAsia="한양신명조,한컴돋움" w:hAnsi="Times New Roman" w:cs="Times New Roman"/>
          <w:sz w:val="28"/>
          <w:szCs w:val="28"/>
          <w:lang w:val="en-GB"/>
        </w:rPr>
        <w:t xml:space="preserve"> We acknowledge that the denuclearization of the Korean Peninsula is essential for achieving peace and stability in Northeast Asia. Furthermore, we support the Republic of Korea’s continued efforts to reduce tension and to achieve peace </w:t>
      </w:r>
      <w:r w:rsidRPr="009C4616">
        <w:rPr>
          <w:rFonts w:ascii="Times New Roman" w:eastAsia="한양신명조,한컴돋움" w:hAnsi="Times New Roman" w:cs="Times New Roman"/>
          <w:sz w:val="28"/>
          <w:szCs w:val="28"/>
          <w:lang w:val="en-GB"/>
        </w:rPr>
        <w:t xml:space="preserve">and security on the Korean Peninsula.  </w:t>
      </w:r>
    </w:p>
    <w:p w:rsidR="007B61A2" w:rsidRDefault="007B61A2" w:rsidP="007B5355">
      <w:pPr>
        <w:pStyle w:val="ListParagraph"/>
        <w:rPr>
          <w:rFonts w:ascii="Times New Roman" w:eastAsia="한양신명조,한컴돋움" w:hAnsi="Times New Roman" w:cs="Times New Roman"/>
          <w:sz w:val="28"/>
          <w:szCs w:val="28"/>
          <w:lang w:val="en-GB"/>
        </w:rPr>
      </w:pPr>
    </w:p>
    <w:p w:rsidR="007B61A2" w:rsidRDefault="007B61A2" w:rsidP="007B5355">
      <w:pPr>
        <w:pStyle w:val="hstyle0"/>
        <w:numPr>
          <w:ilvl w:val="0"/>
          <w:numId w:val="2"/>
        </w:numPr>
        <w:spacing w:line="276" w:lineRule="auto"/>
        <w:rPr>
          <w:rFonts w:ascii="Times New Roman" w:eastAsia="한양신명조,한컴돋움" w:hAnsi="Times New Roman" w:cs="Times New Roman"/>
          <w:sz w:val="28"/>
          <w:szCs w:val="28"/>
          <w:lang w:val="en-GB"/>
        </w:rPr>
      </w:pPr>
      <w:r>
        <w:rPr>
          <w:rFonts w:ascii="Times New Roman" w:eastAsia="한양신명조,한컴돋움" w:hAnsi="Times New Roman" w:cs="Times New Roman"/>
          <w:sz w:val="28"/>
          <w:szCs w:val="28"/>
          <w:lang w:val="en-GB"/>
        </w:rPr>
        <w:t>The essential need for energy in the near future in the African continent requires a framework of committed cooperation with different parties among which is the Korean side, in the field of peaceful usage of nuclear energy where Korea has a noticeable edge. The same commitment is applied as well in the field of renewable energy development and generations.</w:t>
      </w:r>
    </w:p>
    <w:p w:rsidR="007B61A2" w:rsidRDefault="007B61A2" w:rsidP="007B5355">
      <w:pPr>
        <w:pStyle w:val="ListParagraph"/>
        <w:rPr>
          <w:rFonts w:ascii="Times New Roman" w:eastAsia="한양신명조,한컴돋움" w:hAnsi="Times New Roman" w:cs="Times New Roman"/>
          <w:sz w:val="28"/>
          <w:szCs w:val="28"/>
          <w:lang w:val="en-GB"/>
        </w:rPr>
      </w:pPr>
    </w:p>
    <w:p w:rsidR="007B61A2" w:rsidRPr="007B5355" w:rsidRDefault="007B61A2" w:rsidP="007B5355">
      <w:pPr>
        <w:pStyle w:val="hstyle0"/>
        <w:numPr>
          <w:ilvl w:val="0"/>
          <w:numId w:val="2"/>
        </w:numPr>
        <w:spacing w:line="276" w:lineRule="auto"/>
        <w:rPr>
          <w:rFonts w:ascii="Times New Roman" w:eastAsia="한양신명조,한컴돋움" w:hAnsi="Times New Roman" w:cs="Times New Roman"/>
          <w:sz w:val="28"/>
          <w:szCs w:val="28"/>
          <w:lang w:val="en-GB"/>
        </w:rPr>
      </w:pPr>
      <w:r w:rsidRPr="007B5355">
        <w:rPr>
          <w:rFonts w:ascii="Times New Roman" w:eastAsia="한양신명조,한컴돋움" w:hAnsi="Times New Roman" w:cs="Times New Roman"/>
          <w:sz w:val="28"/>
          <w:szCs w:val="28"/>
          <w:lang w:val="en-GB"/>
        </w:rPr>
        <w:t xml:space="preserve">We acknowledge that the follow-up mechanism suggested at the Second Korea-Africa Forum </w:t>
      </w:r>
      <w:r>
        <w:rPr>
          <w:rFonts w:ascii="Times New Roman" w:eastAsia="한양신명조,한컴돋움" w:hAnsi="Times New Roman" w:cs="Times New Roman"/>
          <w:sz w:val="28"/>
          <w:szCs w:val="28"/>
          <w:lang w:val="en-GB"/>
        </w:rPr>
        <w:t xml:space="preserve">in </w:t>
      </w:r>
      <w:r w:rsidRPr="007B5355">
        <w:rPr>
          <w:rFonts w:ascii="Times New Roman" w:eastAsia="한양신명조,한컴돋움" w:hAnsi="Times New Roman" w:cs="Times New Roman"/>
          <w:sz w:val="28"/>
          <w:szCs w:val="28"/>
          <w:lang w:val="en-GB"/>
        </w:rPr>
        <w:t>2009 continues to be a valid measure, and</w:t>
      </w:r>
      <w:r w:rsidRPr="007B5355">
        <w:rPr>
          <w:rFonts w:ascii="Times New Roman" w:eastAsia="한양신명조,한컴돋움" w:hAnsi="Times New Roman" w:cs="Times New Roman"/>
          <w:strike/>
          <w:sz w:val="28"/>
          <w:szCs w:val="28"/>
          <w:lang w:val="en-GB"/>
        </w:rPr>
        <w:t xml:space="preserve"> </w:t>
      </w:r>
      <w:r w:rsidRPr="007B5355">
        <w:rPr>
          <w:rFonts w:ascii="Times New Roman" w:eastAsia="한양신명조,한컴돋움" w:hAnsi="Times New Roman" w:cs="Times New Roman"/>
          <w:sz w:val="28"/>
          <w:szCs w:val="28"/>
          <w:lang w:val="en-GB"/>
        </w:rPr>
        <w:t xml:space="preserve">agree to strengthen and consolidate the Korea-Africa partnership, as follows: </w:t>
      </w:r>
    </w:p>
    <w:p w:rsidR="007B61A2" w:rsidRPr="00B72E46" w:rsidRDefault="007B61A2" w:rsidP="00130129">
      <w:pPr>
        <w:pStyle w:val="hstyle0"/>
        <w:spacing w:line="276" w:lineRule="auto"/>
        <w:ind w:firstLineChars="147" w:firstLine="31680"/>
        <w:rPr>
          <w:rFonts w:ascii="Times New Roman" w:eastAsia="한양신명조,한컴돋움" w:hAnsi="Times New Roman" w:cs="Times New Roman"/>
          <w:b/>
          <w:bCs/>
          <w:sz w:val="28"/>
          <w:szCs w:val="28"/>
          <w:lang w:val="en-US"/>
        </w:rPr>
      </w:pPr>
      <w:r>
        <w:rPr>
          <w:rFonts w:ascii="Times New Roman" w:eastAsia="한양신명조,한컴돋움" w:hAnsi="Times New Roman" w:cs="Times New Roman"/>
          <w:b/>
          <w:bCs/>
          <w:sz w:val="28"/>
          <w:szCs w:val="28"/>
          <w:lang w:val="en-US"/>
        </w:rPr>
        <w:t xml:space="preserve"> </w:t>
      </w:r>
    </w:p>
    <w:p w:rsidR="007B61A2" w:rsidRPr="00461A72" w:rsidRDefault="007B61A2" w:rsidP="00461A72">
      <w:pPr>
        <w:pStyle w:val="hstyle0"/>
        <w:numPr>
          <w:ilvl w:val="0"/>
          <w:numId w:val="3"/>
        </w:numPr>
        <w:spacing w:line="276" w:lineRule="auto"/>
        <w:rPr>
          <w:rFonts w:ascii="Times New Roman" w:hAnsi="Times New Roman" w:cs="Times New Roman"/>
          <w:color w:val="auto"/>
          <w:sz w:val="28"/>
          <w:szCs w:val="28"/>
          <w:lang w:val="en-US" w:eastAsia="en-US"/>
        </w:rPr>
      </w:pPr>
      <w:r w:rsidRPr="00B72E46">
        <w:rPr>
          <w:rFonts w:ascii="Times New Roman" w:hAnsi="Times New Roman" w:cs="Times New Roman"/>
          <w:color w:val="auto"/>
          <w:sz w:val="28"/>
          <w:szCs w:val="28"/>
          <w:lang w:eastAsia="en-US"/>
        </w:rPr>
        <w:t>The Korea-Africa Forum will be held</w:t>
      </w:r>
      <w:r>
        <w:rPr>
          <w:rFonts w:ascii="Times New Roman" w:hAnsi="Times New Roman" w:cs="Times New Roman"/>
          <w:color w:val="auto"/>
          <w:sz w:val="28"/>
          <w:szCs w:val="28"/>
        </w:rPr>
        <w:t xml:space="preserve"> alternately in Korea and in Africa</w:t>
      </w:r>
      <w:r w:rsidRPr="00B72E46">
        <w:rPr>
          <w:rFonts w:ascii="Times New Roman" w:hAnsi="Times New Roman" w:cs="Times New Roman"/>
          <w:color w:val="auto"/>
          <w:sz w:val="28"/>
          <w:szCs w:val="28"/>
          <w:lang w:eastAsia="en-US"/>
        </w:rPr>
        <w:t xml:space="preserve"> every</w:t>
      </w:r>
      <w:r>
        <w:rPr>
          <w:rFonts w:ascii="Times New Roman" w:hAnsi="Times New Roman" w:cs="Times New Roman"/>
          <w:color w:val="auto"/>
          <w:sz w:val="28"/>
          <w:szCs w:val="28"/>
        </w:rPr>
        <w:t xml:space="preserve"> </w:t>
      </w:r>
      <w:r w:rsidRPr="00B72E46">
        <w:rPr>
          <w:rFonts w:ascii="Times New Roman" w:hAnsi="Times New Roman" w:cs="Times New Roman"/>
          <w:color w:val="auto"/>
          <w:sz w:val="28"/>
          <w:szCs w:val="28"/>
          <w:lang w:eastAsia="en-US"/>
        </w:rPr>
        <w:t>three years so as to function as the compr</w:t>
      </w:r>
      <w:r>
        <w:rPr>
          <w:rFonts w:ascii="Times New Roman" w:hAnsi="Times New Roman" w:cs="Times New Roman"/>
          <w:color w:val="auto"/>
          <w:sz w:val="28"/>
          <w:szCs w:val="28"/>
          <w:lang w:eastAsia="en-US"/>
        </w:rPr>
        <w:t>ehensive channel of cooperation</w:t>
      </w:r>
      <w:r>
        <w:rPr>
          <w:rFonts w:ascii="Times New Roman" w:hAnsi="Times New Roman" w:cs="Times New Roman"/>
          <w:color w:val="auto"/>
          <w:sz w:val="28"/>
          <w:szCs w:val="28"/>
        </w:rPr>
        <w:t xml:space="preserve">  </w:t>
      </w:r>
      <w:r w:rsidRPr="00461A72">
        <w:rPr>
          <w:rFonts w:ascii="Times New Roman" w:hAnsi="Times New Roman" w:cs="Times New Roman"/>
          <w:color w:val="auto"/>
          <w:sz w:val="28"/>
          <w:szCs w:val="28"/>
          <w:lang w:eastAsia="en-US"/>
        </w:rPr>
        <w:t xml:space="preserve">between the two sides; </w:t>
      </w:r>
    </w:p>
    <w:p w:rsidR="007B61A2" w:rsidRPr="00B72E46" w:rsidRDefault="007B61A2" w:rsidP="00E6171D">
      <w:pPr>
        <w:pStyle w:val="hstyle0"/>
        <w:spacing w:line="276" w:lineRule="auto"/>
        <w:rPr>
          <w:rFonts w:ascii="Times New Roman" w:hAnsi="Times New Roman" w:cs="Times New Roman"/>
          <w:color w:val="auto"/>
          <w:sz w:val="28"/>
          <w:szCs w:val="28"/>
          <w:lang w:val="en-US" w:eastAsia="en-US"/>
        </w:rPr>
      </w:pPr>
    </w:p>
    <w:p w:rsidR="007B61A2" w:rsidRDefault="007B61A2" w:rsidP="00727705">
      <w:pPr>
        <w:pStyle w:val="hstyle0"/>
        <w:numPr>
          <w:ilvl w:val="0"/>
          <w:numId w:val="3"/>
        </w:numPr>
        <w:spacing w:line="276" w:lineRule="auto"/>
        <w:rPr>
          <w:rFonts w:ascii="Times New Roman" w:hAnsi="Times New Roman" w:cs="Times New Roman"/>
          <w:color w:val="auto"/>
          <w:sz w:val="28"/>
          <w:szCs w:val="28"/>
        </w:rPr>
      </w:pPr>
      <w:r w:rsidRPr="00B72E46">
        <w:rPr>
          <w:rFonts w:ascii="Times New Roman" w:hAnsi="Times New Roman" w:cs="Times New Roman"/>
          <w:color w:val="auto"/>
          <w:sz w:val="28"/>
          <w:szCs w:val="28"/>
          <w:lang w:eastAsia="en-US"/>
        </w:rPr>
        <w:t xml:space="preserve">Inter-sessional meetings at </w:t>
      </w:r>
      <w:r>
        <w:rPr>
          <w:rFonts w:ascii="Times New Roman" w:hAnsi="Times New Roman" w:cs="Times New Roman"/>
          <w:color w:val="auto"/>
          <w:sz w:val="28"/>
          <w:szCs w:val="28"/>
          <w:lang w:val="en-US" w:eastAsia="en-US"/>
        </w:rPr>
        <w:t xml:space="preserve">Senior Officials </w:t>
      </w:r>
      <w:r w:rsidRPr="00B72E46">
        <w:rPr>
          <w:rFonts w:ascii="Times New Roman" w:hAnsi="Times New Roman" w:cs="Times New Roman"/>
          <w:color w:val="auto"/>
          <w:sz w:val="28"/>
          <w:szCs w:val="28"/>
          <w:lang w:eastAsia="en-US"/>
        </w:rPr>
        <w:t>level will be held</w:t>
      </w:r>
      <w:r>
        <w:rPr>
          <w:rFonts w:ascii="Times New Roman" w:hAnsi="Times New Roman" w:cs="Times New Roman"/>
          <w:color w:val="auto"/>
          <w:sz w:val="28"/>
          <w:szCs w:val="28"/>
          <w:lang w:val="en-US" w:eastAsia="en-US"/>
        </w:rPr>
        <w:t xml:space="preserve"> once a </w:t>
      </w:r>
      <w:r w:rsidRPr="00B72E46">
        <w:rPr>
          <w:rFonts w:ascii="Times New Roman" w:hAnsi="Times New Roman" w:cs="Times New Roman"/>
          <w:color w:val="auto"/>
          <w:sz w:val="28"/>
          <w:szCs w:val="28"/>
          <w:lang w:eastAsia="en-US"/>
        </w:rPr>
        <w:t xml:space="preserve">year </w:t>
      </w:r>
      <w:r>
        <w:rPr>
          <w:rFonts w:ascii="Times New Roman" w:hAnsi="Times New Roman" w:cs="Times New Roman"/>
          <w:color w:val="auto"/>
          <w:sz w:val="28"/>
          <w:szCs w:val="28"/>
          <w:lang w:eastAsia="en-US"/>
        </w:rPr>
        <w:t>to</w:t>
      </w:r>
      <w:r>
        <w:rPr>
          <w:rFonts w:ascii="Times New Roman" w:hAnsi="Times New Roman" w:cs="Times New Roman"/>
          <w:color w:val="auto"/>
          <w:sz w:val="28"/>
          <w:szCs w:val="28"/>
          <w:lang w:val="en-US" w:eastAsia="en-US"/>
        </w:rPr>
        <w:t xml:space="preserve"> </w:t>
      </w:r>
      <w:r w:rsidRPr="00B72E46">
        <w:rPr>
          <w:rFonts w:ascii="Times New Roman" w:hAnsi="Times New Roman" w:cs="Times New Roman"/>
          <w:color w:val="auto"/>
          <w:sz w:val="28"/>
          <w:szCs w:val="28"/>
          <w:lang w:eastAsia="en-US"/>
        </w:rPr>
        <w:t>review the</w:t>
      </w:r>
      <w:r w:rsidRPr="00B72E46">
        <w:rPr>
          <w:rFonts w:ascii="Times New Roman" w:hAnsi="Times New Roman" w:cs="Times New Roman"/>
          <w:color w:val="auto"/>
          <w:sz w:val="28"/>
          <w:szCs w:val="28"/>
          <w:lang w:val="en-US" w:eastAsia="en-US"/>
        </w:rPr>
        <w:t xml:space="preserve"> </w:t>
      </w:r>
      <w:r w:rsidRPr="00B72E46">
        <w:rPr>
          <w:rFonts w:ascii="Times New Roman" w:hAnsi="Times New Roman" w:cs="Times New Roman"/>
          <w:color w:val="auto"/>
          <w:sz w:val="28"/>
          <w:szCs w:val="28"/>
          <w:lang w:eastAsia="en-US"/>
        </w:rPr>
        <w:t>progress of cooperation projects, share inform</w:t>
      </w:r>
      <w:r>
        <w:rPr>
          <w:rFonts w:ascii="Times New Roman" w:hAnsi="Times New Roman" w:cs="Times New Roman"/>
          <w:color w:val="auto"/>
          <w:sz w:val="28"/>
          <w:szCs w:val="28"/>
          <w:lang w:eastAsia="en-US"/>
        </w:rPr>
        <w:t>ation</w:t>
      </w:r>
      <w:r>
        <w:rPr>
          <w:rFonts w:ascii="Times New Roman" w:hAnsi="Times New Roman" w:cs="Times New Roman"/>
          <w:color w:val="auto"/>
          <w:sz w:val="28"/>
          <w:szCs w:val="28"/>
          <w:lang w:val="en-US" w:eastAsia="en-US"/>
        </w:rPr>
        <w:t xml:space="preserve"> </w:t>
      </w:r>
      <w:r>
        <w:rPr>
          <w:rFonts w:ascii="Times New Roman" w:hAnsi="Times New Roman" w:cs="Times New Roman"/>
          <w:color w:val="auto"/>
          <w:sz w:val="28"/>
          <w:szCs w:val="28"/>
          <w:lang w:eastAsia="en-US"/>
        </w:rPr>
        <w:t>and seek</w:t>
      </w:r>
      <w:r>
        <w:rPr>
          <w:rFonts w:ascii="Times New Roman" w:hAnsi="Times New Roman" w:cs="Times New Roman"/>
          <w:color w:val="auto"/>
          <w:sz w:val="28"/>
          <w:szCs w:val="28"/>
          <w:lang w:val="en-US" w:eastAsia="en-US"/>
        </w:rPr>
        <w:t xml:space="preserve"> </w:t>
      </w:r>
      <w:r w:rsidRPr="00B72E46">
        <w:rPr>
          <w:rFonts w:ascii="Times New Roman" w:hAnsi="Times New Roman" w:cs="Times New Roman"/>
          <w:color w:val="auto"/>
          <w:sz w:val="28"/>
          <w:szCs w:val="28"/>
          <w:lang w:eastAsia="en-US"/>
        </w:rPr>
        <w:t>areas of further</w:t>
      </w:r>
      <w:r w:rsidRPr="00B72E46">
        <w:rPr>
          <w:rFonts w:ascii="Times New Roman" w:hAnsi="Times New Roman" w:cs="Times New Roman"/>
          <w:color w:val="auto"/>
          <w:sz w:val="28"/>
          <w:szCs w:val="28"/>
          <w:lang w:val="en-US" w:eastAsia="en-US"/>
        </w:rPr>
        <w:t xml:space="preserve"> </w:t>
      </w:r>
      <w:r w:rsidRPr="00B72E46">
        <w:rPr>
          <w:rFonts w:ascii="Times New Roman" w:hAnsi="Times New Roman" w:cs="Times New Roman"/>
          <w:color w:val="auto"/>
          <w:sz w:val="28"/>
          <w:szCs w:val="28"/>
          <w:lang w:eastAsia="en-US"/>
        </w:rPr>
        <w:t>collaboration</w:t>
      </w:r>
      <w:r w:rsidRPr="00B72E46">
        <w:rPr>
          <w:rFonts w:ascii="Times New Roman" w:hAnsi="Times New Roman" w:cs="Times New Roman"/>
          <w:color w:val="auto"/>
          <w:sz w:val="28"/>
          <w:szCs w:val="28"/>
          <w:lang w:val="en-US" w:eastAsia="en-US"/>
        </w:rPr>
        <w:t xml:space="preserve">. </w:t>
      </w:r>
      <w:r>
        <w:rPr>
          <w:rFonts w:ascii="Times New Roman" w:hAnsi="Times New Roman" w:cs="Times New Roman"/>
          <w:color w:val="auto"/>
          <w:sz w:val="28"/>
          <w:szCs w:val="28"/>
          <w:lang w:eastAsia="en-US"/>
        </w:rPr>
        <w:t>The venue for these</w:t>
      </w:r>
      <w:r>
        <w:rPr>
          <w:rFonts w:ascii="Times New Roman" w:hAnsi="Times New Roman" w:cs="Times New Roman"/>
          <w:color w:val="auto"/>
          <w:sz w:val="28"/>
          <w:szCs w:val="28"/>
          <w:lang w:val="en-US" w:eastAsia="en-US"/>
        </w:rPr>
        <w:t xml:space="preserve"> </w:t>
      </w:r>
      <w:r>
        <w:rPr>
          <w:rFonts w:ascii="Times New Roman" w:hAnsi="Times New Roman" w:cs="Times New Roman"/>
          <w:color w:val="auto"/>
          <w:sz w:val="28"/>
          <w:szCs w:val="28"/>
          <w:lang w:eastAsia="en-US"/>
        </w:rPr>
        <w:t>meetings</w:t>
      </w:r>
      <w:r>
        <w:rPr>
          <w:rFonts w:ascii="Times New Roman" w:hAnsi="Times New Roman" w:cs="Times New Roman"/>
          <w:color w:val="auto"/>
          <w:sz w:val="28"/>
          <w:szCs w:val="28"/>
          <w:lang w:val="en-US" w:eastAsia="en-US"/>
        </w:rPr>
        <w:t xml:space="preserve"> </w:t>
      </w:r>
      <w:r w:rsidRPr="00B72E46">
        <w:rPr>
          <w:rFonts w:ascii="Times New Roman" w:hAnsi="Times New Roman" w:cs="Times New Roman"/>
          <w:color w:val="auto"/>
          <w:sz w:val="28"/>
          <w:szCs w:val="28"/>
          <w:lang w:eastAsia="en-US"/>
        </w:rPr>
        <w:t>will be determined through consultation between</w:t>
      </w:r>
      <w:r w:rsidRPr="00B72E46">
        <w:rPr>
          <w:rFonts w:ascii="Times New Roman" w:hAnsi="Times New Roman" w:cs="Times New Roman"/>
          <w:color w:val="auto"/>
          <w:sz w:val="28"/>
          <w:szCs w:val="28"/>
          <w:lang w:val="en-US" w:eastAsia="en-US"/>
        </w:rPr>
        <w:t xml:space="preserve"> </w:t>
      </w:r>
      <w:r w:rsidRPr="00B72E46">
        <w:rPr>
          <w:rFonts w:ascii="Times New Roman" w:hAnsi="Times New Roman" w:cs="Times New Roman"/>
          <w:color w:val="auto"/>
          <w:sz w:val="28"/>
          <w:szCs w:val="28"/>
          <w:lang w:eastAsia="en-US"/>
        </w:rPr>
        <w:t xml:space="preserve">the two sides; </w:t>
      </w:r>
    </w:p>
    <w:p w:rsidR="007B61A2" w:rsidRDefault="007B61A2" w:rsidP="00727705">
      <w:pPr>
        <w:pStyle w:val="hstyle0"/>
        <w:spacing w:line="276" w:lineRule="auto"/>
        <w:rPr>
          <w:rFonts w:ascii="Times New Roman" w:hAnsi="Times New Roman" w:cs="Times New Roman"/>
          <w:color w:val="auto"/>
          <w:sz w:val="28"/>
          <w:szCs w:val="28"/>
        </w:rPr>
      </w:pPr>
    </w:p>
    <w:p w:rsidR="007B61A2" w:rsidRPr="00727705" w:rsidRDefault="007B61A2" w:rsidP="00727705">
      <w:pPr>
        <w:pStyle w:val="hstyle0"/>
        <w:numPr>
          <w:ilvl w:val="0"/>
          <w:numId w:val="3"/>
        </w:numPr>
        <w:spacing w:line="276" w:lineRule="auto"/>
        <w:rPr>
          <w:rFonts w:ascii="Times New Roman" w:hAnsi="Times New Roman" w:cs="Times New Roman"/>
          <w:color w:val="auto"/>
          <w:sz w:val="28"/>
          <w:szCs w:val="28"/>
        </w:rPr>
      </w:pPr>
      <w:r w:rsidRPr="00B72E46">
        <w:rPr>
          <w:rFonts w:ascii="Times New Roman" w:hAnsi="Times New Roman" w:cs="Times New Roman"/>
          <w:color w:val="auto"/>
          <w:sz w:val="28"/>
          <w:szCs w:val="28"/>
          <w:lang w:eastAsia="en-US"/>
        </w:rPr>
        <w:t>Coordination on the African side will be undertaken</w:t>
      </w:r>
      <w:r w:rsidRPr="00FB7B5D">
        <w:rPr>
          <w:rFonts w:ascii="Times New Roman" w:hAnsi="Times New Roman" w:cs="Times New Roman"/>
          <w:sz w:val="28"/>
          <w:szCs w:val="28"/>
          <w:lang w:val="en-US"/>
        </w:rPr>
        <w:t xml:space="preserve"> </w:t>
      </w:r>
      <w:r>
        <w:rPr>
          <w:rFonts w:ascii="Times New Roman" w:hAnsi="Times New Roman" w:cs="Times New Roman"/>
          <w:color w:val="auto"/>
          <w:sz w:val="28"/>
          <w:szCs w:val="28"/>
          <w:lang w:val="en-US" w:eastAsia="en-US"/>
        </w:rPr>
        <w:t xml:space="preserve">in synergy </w:t>
      </w:r>
      <w:r w:rsidRPr="00FB7B5D">
        <w:rPr>
          <w:rFonts w:ascii="Times New Roman" w:hAnsi="Times New Roman" w:cs="Times New Roman"/>
          <w:sz w:val="28"/>
          <w:szCs w:val="28"/>
          <w:lang w:val="en-US"/>
        </w:rPr>
        <w:t xml:space="preserve">among </w:t>
      </w:r>
      <w:r w:rsidRPr="00B72E46">
        <w:rPr>
          <w:rFonts w:ascii="Times New Roman" w:hAnsi="Times New Roman" w:cs="Times New Roman"/>
          <w:color w:val="auto"/>
          <w:sz w:val="28"/>
          <w:szCs w:val="28"/>
          <w:lang w:eastAsia="en-US"/>
        </w:rPr>
        <w:t xml:space="preserve"> the Permanent</w:t>
      </w:r>
      <w:r>
        <w:rPr>
          <w:rFonts w:ascii="Times New Roman" w:hAnsi="Times New Roman" w:cs="Times New Roman"/>
          <w:color w:val="auto"/>
          <w:sz w:val="28"/>
          <w:szCs w:val="28"/>
          <w:lang w:val="en-US"/>
        </w:rPr>
        <w:t xml:space="preserve"> </w:t>
      </w:r>
      <w:r w:rsidRPr="00B72E46">
        <w:rPr>
          <w:rFonts w:ascii="Times New Roman" w:hAnsi="Times New Roman" w:cs="Times New Roman"/>
          <w:color w:val="auto"/>
          <w:sz w:val="28"/>
          <w:szCs w:val="28"/>
          <w:lang w:eastAsia="en-US"/>
        </w:rPr>
        <w:t>Representatives Committee (PRC)</w:t>
      </w:r>
      <w:r w:rsidRPr="00B72E46">
        <w:rPr>
          <w:rFonts w:ascii="Times New Roman" w:hAnsi="Times New Roman" w:cs="Times New Roman"/>
          <w:color w:val="auto"/>
          <w:sz w:val="28"/>
          <w:szCs w:val="28"/>
          <w:lang w:val="en-US" w:eastAsia="en-US"/>
        </w:rPr>
        <w:t>, the African Diplomatic Corps</w:t>
      </w:r>
      <w:r>
        <w:rPr>
          <w:rFonts w:ascii="Times New Roman" w:hAnsi="Times New Roman" w:cs="Times New Roman"/>
          <w:color w:val="auto"/>
          <w:sz w:val="28"/>
          <w:szCs w:val="28"/>
          <w:lang w:val="en-US" w:eastAsia="en-US"/>
        </w:rPr>
        <w:t xml:space="preserve"> accredited to the Republic of Korea</w:t>
      </w:r>
      <w:r w:rsidRPr="00B72E46">
        <w:rPr>
          <w:rFonts w:ascii="Times New Roman" w:hAnsi="Times New Roman" w:cs="Times New Roman"/>
          <w:color w:val="auto"/>
          <w:sz w:val="28"/>
          <w:szCs w:val="28"/>
          <w:lang w:val="en-US" w:eastAsia="en-US"/>
        </w:rPr>
        <w:t>, the</w:t>
      </w:r>
      <w:r w:rsidRPr="00B72E46">
        <w:rPr>
          <w:rFonts w:ascii="Times New Roman" w:hAnsi="Times New Roman" w:cs="Times New Roman"/>
          <w:color w:val="auto"/>
          <w:sz w:val="28"/>
          <w:szCs w:val="28"/>
          <w:lang w:eastAsia="en-US"/>
        </w:rPr>
        <w:t xml:space="preserve"> Commission of the African Union</w:t>
      </w:r>
      <w:r>
        <w:rPr>
          <w:rFonts w:ascii="Times New Roman" w:hAnsi="Times New Roman" w:cs="Times New Roman"/>
          <w:color w:val="auto"/>
          <w:sz w:val="28"/>
          <w:szCs w:val="28"/>
          <w:lang w:val="en-US"/>
        </w:rPr>
        <w:t xml:space="preserve"> and</w:t>
      </w:r>
      <w:r w:rsidRPr="00B72E46">
        <w:rPr>
          <w:rFonts w:ascii="Times New Roman" w:hAnsi="Times New Roman" w:cs="Times New Roman"/>
          <w:color w:val="auto"/>
          <w:sz w:val="28"/>
          <w:szCs w:val="28"/>
          <w:lang w:val="en-US" w:eastAsia="en-US"/>
        </w:rPr>
        <w:t xml:space="preserve"> the</w:t>
      </w:r>
      <w:r>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eastAsia="en-US"/>
        </w:rPr>
        <w:t>N</w:t>
      </w:r>
      <w:r>
        <w:rPr>
          <w:rFonts w:ascii="Times New Roman" w:hAnsi="Times New Roman" w:cs="Times New Roman"/>
          <w:color w:val="auto"/>
          <w:sz w:val="28"/>
          <w:szCs w:val="28"/>
          <w:lang w:val="en-US"/>
        </w:rPr>
        <w:t>EPAD</w:t>
      </w:r>
      <w:r>
        <w:rPr>
          <w:rFonts w:ascii="Times New Roman" w:hAnsi="Times New Roman" w:cs="Times New Roman"/>
          <w:color w:val="auto"/>
          <w:sz w:val="28"/>
          <w:szCs w:val="28"/>
          <w:lang w:val="en-US" w:eastAsia="en-US"/>
        </w:rPr>
        <w:t xml:space="preserve"> P</w:t>
      </w:r>
      <w:r>
        <w:rPr>
          <w:rFonts w:ascii="Times New Roman" w:hAnsi="Times New Roman" w:cs="Times New Roman"/>
          <w:color w:val="auto"/>
          <w:sz w:val="28"/>
          <w:szCs w:val="28"/>
          <w:lang w:val="en-US"/>
        </w:rPr>
        <w:t>lanning</w:t>
      </w:r>
      <w:r>
        <w:rPr>
          <w:rFonts w:ascii="Times New Roman" w:hAnsi="Times New Roman" w:cs="Times New Roman"/>
          <w:color w:val="auto"/>
          <w:sz w:val="28"/>
          <w:szCs w:val="28"/>
          <w:lang w:val="en-US" w:eastAsia="en-US"/>
        </w:rPr>
        <w:t xml:space="preserve"> </w:t>
      </w:r>
      <w:r>
        <w:rPr>
          <w:rFonts w:ascii="Times New Roman" w:hAnsi="Times New Roman" w:cs="Times New Roman"/>
          <w:color w:val="auto"/>
          <w:sz w:val="28"/>
          <w:szCs w:val="28"/>
          <w:lang w:val="en-US"/>
        </w:rPr>
        <w:t xml:space="preserve">and </w:t>
      </w:r>
      <w:r>
        <w:rPr>
          <w:rFonts w:ascii="Times New Roman" w:hAnsi="Times New Roman" w:cs="Times New Roman"/>
          <w:color w:val="auto"/>
          <w:sz w:val="28"/>
          <w:szCs w:val="28"/>
          <w:lang w:val="en-US" w:eastAsia="en-US"/>
        </w:rPr>
        <w:t>Coordinati</w:t>
      </w:r>
      <w:r>
        <w:rPr>
          <w:rFonts w:ascii="Times New Roman" w:hAnsi="Times New Roman" w:cs="Times New Roman"/>
          <w:color w:val="auto"/>
          <w:sz w:val="28"/>
          <w:szCs w:val="28"/>
          <w:lang w:val="en-US"/>
        </w:rPr>
        <w:t>ng</w:t>
      </w:r>
      <w:r>
        <w:rPr>
          <w:rFonts w:ascii="Times New Roman" w:hAnsi="Times New Roman" w:cs="Times New Roman"/>
          <w:color w:val="auto"/>
          <w:sz w:val="28"/>
          <w:szCs w:val="28"/>
          <w:lang w:val="en-US" w:eastAsia="en-US"/>
        </w:rPr>
        <w:t xml:space="preserve"> Agency(NPCA)</w:t>
      </w:r>
      <w:r w:rsidRPr="00B72E46">
        <w:rPr>
          <w:rFonts w:ascii="Times New Roman" w:hAnsi="Times New Roman" w:cs="Times New Roman"/>
          <w:color w:val="auto"/>
          <w:sz w:val="28"/>
          <w:szCs w:val="28"/>
          <w:lang w:eastAsia="en-US"/>
        </w:rPr>
        <w:t>.</w:t>
      </w:r>
    </w:p>
    <w:p w:rsidR="007B61A2" w:rsidRPr="00B72E46" w:rsidRDefault="007B61A2" w:rsidP="00E6171D">
      <w:pPr>
        <w:pStyle w:val="hstyle0"/>
        <w:spacing w:line="276" w:lineRule="auto"/>
        <w:rPr>
          <w:rFonts w:ascii="Times New Roman" w:hAnsi="Times New Roman" w:cs="Times New Roman"/>
          <w:color w:val="auto"/>
          <w:sz w:val="28"/>
          <w:szCs w:val="28"/>
          <w:lang w:val="en-US" w:eastAsia="en-US"/>
        </w:rPr>
      </w:pPr>
    </w:p>
    <w:p w:rsidR="007B61A2" w:rsidRPr="00B72E46" w:rsidRDefault="007B61A2" w:rsidP="00727705">
      <w:pPr>
        <w:pStyle w:val="hstyle0"/>
        <w:numPr>
          <w:ilvl w:val="0"/>
          <w:numId w:val="3"/>
        </w:numPr>
        <w:spacing w:line="276" w:lineRule="auto"/>
        <w:rPr>
          <w:rFonts w:ascii="Times New Roman" w:hAnsi="Times New Roman" w:cs="Times New Roman"/>
          <w:color w:val="auto"/>
          <w:sz w:val="28"/>
          <w:szCs w:val="28"/>
          <w:lang w:val="en-US"/>
        </w:rPr>
      </w:pPr>
      <w:r w:rsidRPr="00B72E46">
        <w:rPr>
          <w:rFonts w:ascii="Times New Roman" w:hAnsi="Times New Roman" w:cs="Times New Roman"/>
          <w:color w:val="auto"/>
          <w:sz w:val="28"/>
          <w:szCs w:val="28"/>
          <w:lang w:eastAsia="en-US"/>
        </w:rPr>
        <w:t xml:space="preserve">Coordination on the </w:t>
      </w:r>
      <w:r w:rsidRPr="00B72E46">
        <w:rPr>
          <w:rFonts w:ascii="Times New Roman" w:hAnsi="Times New Roman" w:cs="Times New Roman"/>
          <w:color w:val="auto"/>
          <w:sz w:val="28"/>
          <w:szCs w:val="28"/>
          <w:lang w:val="en-US" w:eastAsia="en-US"/>
        </w:rPr>
        <w:t xml:space="preserve">Korean side </w:t>
      </w:r>
      <w:r w:rsidRPr="00B72E46">
        <w:rPr>
          <w:rFonts w:ascii="Times New Roman" w:hAnsi="Times New Roman" w:cs="Times New Roman"/>
          <w:color w:val="auto"/>
          <w:sz w:val="28"/>
          <w:szCs w:val="28"/>
          <w:lang w:eastAsia="en-US"/>
        </w:rPr>
        <w:t>will be undertaken by</w:t>
      </w:r>
      <w:r>
        <w:rPr>
          <w:rFonts w:ascii="Times New Roman" w:hAnsi="Times New Roman" w:cs="Times New Roman"/>
          <w:color w:val="auto"/>
          <w:sz w:val="28"/>
          <w:szCs w:val="28"/>
        </w:rPr>
        <w:t xml:space="preserve"> the Ministry of Foreign Affairs and Trade.</w:t>
      </w:r>
      <w:r>
        <w:rPr>
          <w:rFonts w:ascii="Times New Roman" w:hAnsi="Times New Roman" w:cs="Times New Roman"/>
          <w:color w:val="auto"/>
          <w:sz w:val="28"/>
          <w:szCs w:val="28"/>
          <w:lang w:val="en-US" w:eastAsia="en-US"/>
        </w:rPr>
        <w:t xml:space="preserve"> </w:t>
      </w:r>
      <w:r>
        <w:rPr>
          <w:rFonts w:ascii="Times New Roman" w:hAnsi="Times New Roman" w:cs="Times New Roman"/>
          <w:color w:val="auto"/>
          <w:sz w:val="28"/>
          <w:szCs w:val="28"/>
          <w:lang w:val="en-US"/>
        </w:rPr>
        <w:t xml:space="preserve"> </w:t>
      </w:r>
    </w:p>
    <w:p w:rsidR="007B61A2" w:rsidRPr="00972BE2" w:rsidRDefault="007B61A2" w:rsidP="00E6171D">
      <w:pPr>
        <w:pStyle w:val="hstyle0"/>
        <w:spacing w:line="276" w:lineRule="auto"/>
        <w:ind w:left="720"/>
        <w:rPr>
          <w:rFonts w:ascii="Times New Roman" w:hAnsi="Times New Roman" w:cs="Times New Roman"/>
          <w:sz w:val="28"/>
          <w:szCs w:val="28"/>
          <w:lang w:val="en-GB"/>
        </w:rPr>
      </w:pPr>
    </w:p>
    <w:p w:rsidR="007B61A2" w:rsidRPr="007B5F40" w:rsidRDefault="007B61A2" w:rsidP="00E6171D">
      <w:pPr>
        <w:pStyle w:val="hstyle0"/>
        <w:numPr>
          <w:ilvl w:val="0"/>
          <w:numId w:val="2"/>
        </w:numPr>
        <w:spacing w:line="276" w:lineRule="auto"/>
        <w:rPr>
          <w:rFonts w:ascii="Times New Roman" w:hAnsi="Times New Roman" w:cs="Times New Roman"/>
          <w:sz w:val="28"/>
          <w:szCs w:val="28"/>
          <w:lang w:val="en-GB"/>
        </w:rPr>
      </w:pPr>
      <w:r w:rsidRPr="00435CF7">
        <w:rPr>
          <w:rFonts w:ascii="Times New Roman" w:eastAsia="한양신명조,한컴돋움" w:hAnsi="Times New Roman" w:cs="Times New Roman"/>
          <w:sz w:val="28"/>
          <w:szCs w:val="28"/>
          <w:lang w:val="en-GB"/>
        </w:rPr>
        <w:t xml:space="preserve">We, the Ministers and Heads of Delegations </w:t>
      </w:r>
      <w:r w:rsidRPr="007842E0">
        <w:rPr>
          <w:rFonts w:ascii="Times New Roman" w:eastAsia="한양신명조,한컴돋움" w:hAnsi="Times New Roman" w:cs="Times New Roman"/>
          <w:sz w:val="28"/>
          <w:szCs w:val="28"/>
          <w:lang w:val="en-GB"/>
        </w:rPr>
        <w:t>representing the African continent and the African Union Commission express our appreciation to the Government and people of the Republic of Korea for their warm reception and generous hospitality and for hosting the Third Korea-Africa Forum</w:t>
      </w:r>
      <w:r w:rsidRPr="007B5F40">
        <w:rPr>
          <w:rFonts w:ascii="Times New Roman" w:eastAsia="한양신명조,한컴돋움" w:hAnsi="Times New Roman" w:cs="Times New Roman"/>
          <w:sz w:val="28"/>
          <w:szCs w:val="28"/>
          <w:lang w:val="en-GB"/>
        </w:rPr>
        <w:t xml:space="preserve"> in Seoul, Republic of Korea on 17 October 2012.</w:t>
      </w:r>
    </w:p>
    <w:p w:rsidR="007B61A2" w:rsidRPr="008132A7" w:rsidRDefault="007B61A2" w:rsidP="00E6171D">
      <w:pPr>
        <w:pStyle w:val="hstyle0"/>
        <w:spacing w:line="276" w:lineRule="auto"/>
        <w:ind w:left="360"/>
        <w:rPr>
          <w:rFonts w:ascii="Times New Roman" w:hAnsi="Times New Roman" w:cs="Times New Roman"/>
          <w:sz w:val="28"/>
          <w:szCs w:val="28"/>
          <w:lang w:val="en-GB"/>
        </w:rPr>
      </w:pPr>
    </w:p>
    <w:p w:rsidR="007B61A2" w:rsidRPr="00972BE2" w:rsidRDefault="007B61A2" w:rsidP="00E6171D">
      <w:pPr>
        <w:pStyle w:val="hstyle0"/>
        <w:numPr>
          <w:ilvl w:val="0"/>
          <w:numId w:val="2"/>
        </w:numPr>
        <w:spacing w:line="276" w:lineRule="auto"/>
        <w:rPr>
          <w:rFonts w:ascii="Times New Roman" w:hAnsi="Times New Roman" w:cs="Times New Roman"/>
          <w:sz w:val="28"/>
          <w:szCs w:val="28"/>
          <w:lang w:val="en-GB"/>
        </w:rPr>
      </w:pPr>
      <w:r w:rsidRPr="007B5F40">
        <w:rPr>
          <w:rFonts w:ascii="Times New Roman" w:eastAsia="한양신명조,한컴돋움" w:hAnsi="Times New Roman" w:cs="Times New Roman"/>
          <w:sz w:val="28"/>
          <w:szCs w:val="28"/>
          <w:lang w:val="en-GB"/>
        </w:rPr>
        <w:t>We adopt the "Seoul Declaration of the Third Korea-Afr</w:t>
      </w:r>
      <w:r>
        <w:rPr>
          <w:rFonts w:ascii="Times New Roman" w:eastAsia="한양신명조,한컴돋움" w:hAnsi="Times New Roman" w:cs="Times New Roman"/>
          <w:sz w:val="28"/>
          <w:szCs w:val="28"/>
          <w:lang w:val="en-GB"/>
        </w:rPr>
        <w:t>ica Forum 2012</w:t>
      </w:r>
      <w:r w:rsidRPr="00F63863">
        <w:rPr>
          <w:rFonts w:ascii="Times New Roman" w:eastAsia="한양신명조,한컴돋움" w:hAnsi="Times New Roman" w:cs="Times New Roman"/>
          <w:sz w:val="28"/>
          <w:szCs w:val="28"/>
          <w:lang w:val="en-GB"/>
        </w:rPr>
        <w:t>" and the "Action Plan of the Third Korea-Africa Forum 2013-2015"</w:t>
      </w:r>
      <w:r w:rsidRPr="00972BE2">
        <w:rPr>
          <w:lang w:val="en-GB"/>
        </w:rPr>
        <w:t xml:space="preserve"> </w:t>
      </w:r>
      <w:r w:rsidRPr="00972BE2">
        <w:rPr>
          <w:rFonts w:ascii="Times New Roman" w:eastAsia="한양신명조,한컴돋움" w:hAnsi="Times New Roman" w:cs="Times New Roman"/>
          <w:sz w:val="28"/>
          <w:szCs w:val="28"/>
          <w:lang w:val="en-GB"/>
        </w:rPr>
        <w:t>and commit to ensure their effective implementation.</w:t>
      </w:r>
    </w:p>
    <w:p w:rsidR="007B61A2" w:rsidRPr="00972BE2" w:rsidRDefault="007B61A2" w:rsidP="00E6171D">
      <w:pPr>
        <w:pStyle w:val="ListParagraph"/>
        <w:rPr>
          <w:rFonts w:ascii="Times New Roman" w:eastAsia="한양신명조,한컴돋움" w:hAnsi="Times New Roman" w:cs="Times New Roman"/>
          <w:sz w:val="28"/>
          <w:szCs w:val="28"/>
          <w:lang w:val="en-GB"/>
        </w:rPr>
      </w:pPr>
    </w:p>
    <w:p w:rsidR="007B61A2" w:rsidRPr="00A434DB" w:rsidRDefault="007B61A2" w:rsidP="00E6171D">
      <w:pPr>
        <w:pStyle w:val="hstyle0"/>
        <w:numPr>
          <w:ilvl w:val="0"/>
          <w:numId w:val="2"/>
        </w:numPr>
        <w:spacing w:line="276" w:lineRule="auto"/>
        <w:rPr>
          <w:rFonts w:ascii="Times New Roman" w:hAnsi="Times New Roman" w:cs="Times New Roman"/>
          <w:sz w:val="28"/>
          <w:szCs w:val="28"/>
          <w:lang w:val="en-GB"/>
        </w:rPr>
      </w:pPr>
      <w:r w:rsidRPr="00A434DB">
        <w:rPr>
          <w:rFonts w:ascii="Times New Roman" w:eastAsia="한양신명조,한컴돋움" w:hAnsi="Times New Roman" w:cs="Times New Roman"/>
          <w:sz w:val="28"/>
          <w:szCs w:val="28"/>
          <w:lang w:val="en-GB"/>
        </w:rPr>
        <w:t>We agree to hold the Fourth Forum in Africa</w:t>
      </w:r>
      <w:r>
        <w:rPr>
          <w:rFonts w:ascii="Times New Roman" w:eastAsia="한양신명조,한컴돋움" w:hAnsi="Times New Roman" w:cs="Times New Roman"/>
          <w:sz w:val="28"/>
          <w:szCs w:val="28"/>
          <w:lang w:val="en-GB"/>
        </w:rPr>
        <w:t xml:space="preserve"> </w:t>
      </w:r>
      <w:r w:rsidRPr="00A434DB">
        <w:rPr>
          <w:rFonts w:ascii="Times New Roman" w:eastAsia="한양신명조,한컴돋움" w:hAnsi="Times New Roman" w:cs="Times New Roman"/>
          <w:sz w:val="28"/>
          <w:szCs w:val="28"/>
          <w:lang w:val="en-GB"/>
        </w:rPr>
        <w:t xml:space="preserve">in 2015. </w:t>
      </w:r>
    </w:p>
    <w:p w:rsidR="007B61A2" w:rsidRPr="00A434DB" w:rsidRDefault="007B61A2" w:rsidP="00A434DB">
      <w:pPr>
        <w:pStyle w:val="hstyle0"/>
        <w:spacing w:line="276" w:lineRule="auto"/>
        <w:rPr>
          <w:rFonts w:ascii="Times New Roman" w:hAnsi="Times New Roman" w:cs="Times New Roman"/>
          <w:sz w:val="28"/>
          <w:szCs w:val="28"/>
          <w:lang w:val="en-GB"/>
        </w:rPr>
      </w:pPr>
    </w:p>
    <w:p w:rsidR="007B61A2" w:rsidRDefault="007B61A2" w:rsidP="00A434DB">
      <w:pPr>
        <w:pStyle w:val="hstyle0"/>
        <w:spacing w:line="276" w:lineRule="auto"/>
        <w:rPr>
          <w:rFonts w:cs="Times New Roman"/>
        </w:rPr>
      </w:pPr>
      <w:r w:rsidRPr="007842E0">
        <w:rPr>
          <w:rFonts w:ascii="Times New Roman" w:hAnsi="Times New Roman" w:cs="Times New Roman"/>
          <w:b/>
          <w:bCs/>
          <w:sz w:val="28"/>
          <w:szCs w:val="28"/>
          <w:lang w:val="en-GB"/>
        </w:rPr>
        <w:t xml:space="preserve">DONE IN SEOUL ON 17 OCTOBER 2012 </w:t>
      </w:r>
    </w:p>
    <w:sectPr w:rsidR="007B61A2" w:rsidSect="001C7C6E">
      <w:headerReference w:type="default" r:id="rId7"/>
      <w:footerReference w:type="default" r:id="rId8"/>
      <w:pgSz w:w="11906" w:h="16838"/>
      <w:pgMar w:top="170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1A2" w:rsidRDefault="007B61A2">
      <w:pPr>
        <w:spacing w:after="0" w:line="240" w:lineRule="auto"/>
        <w:rPr>
          <w:rFonts w:cs="Times New Roman"/>
        </w:rPr>
      </w:pPr>
      <w:r>
        <w:rPr>
          <w:rFonts w:cs="Times New Roman"/>
        </w:rPr>
        <w:separator/>
      </w:r>
    </w:p>
  </w:endnote>
  <w:endnote w:type="continuationSeparator" w:id="0">
    <w:p w:rsidR="007B61A2" w:rsidRDefault="007B61A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한양신명조,한컴돋움">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A2" w:rsidRDefault="007B61A2">
    <w:pPr>
      <w:pStyle w:val="Footer"/>
      <w:jc w:val="right"/>
      <w:rPr>
        <w:rFonts w:cs="Times New Roman"/>
      </w:rPr>
    </w:pPr>
    <w:fldSimple w:instr=" PAGE   \* MERGEFORMAT ">
      <w:r>
        <w:rPr>
          <w:noProof/>
        </w:rPr>
        <w:t>1</w:t>
      </w:r>
    </w:fldSimple>
  </w:p>
  <w:p w:rsidR="007B61A2" w:rsidRDefault="007B61A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1A2" w:rsidRDefault="007B61A2">
      <w:pPr>
        <w:spacing w:after="0" w:line="240" w:lineRule="auto"/>
        <w:rPr>
          <w:rFonts w:cs="Times New Roman"/>
        </w:rPr>
      </w:pPr>
      <w:r>
        <w:rPr>
          <w:rFonts w:cs="Times New Roman"/>
        </w:rPr>
        <w:separator/>
      </w:r>
    </w:p>
  </w:footnote>
  <w:footnote w:type="continuationSeparator" w:id="0">
    <w:p w:rsidR="007B61A2" w:rsidRDefault="007B61A2">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A2" w:rsidRDefault="007B61A2" w:rsidP="00CF593E">
    <w:pPr>
      <w:pStyle w:val="Header"/>
      <w:jc w:val="right"/>
      <w:rPr>
        <w:rFonts w:eastAsia="바탕" w:cs="Times New Roman"/>
        <w:lang w:val="en-ZA" w:eastAsia="ko-KR"/>
      </w:rPr>
    </w:pPr>
  </w:p>
  <w:p w:rsidR="007B61A2" w:rsidRPr="000E3B7D" w:rsidRDefault="007B61A2" w:rsidP="00FB7B5D">
    <w:pPr>
      <w:pStyle w:val="Header"/>
      <w:ind w:right="1100"/>
      <w:rPr>
        <w:rFonts w:eastAsia="바탕" w:cs="Times New Roman"/>
        <w:lang w:val="en-ZA"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4743"/>
    <w:multiLevelType w:val="hybridMultilevel"/>
    <w:tmpl w:val="1B7EF28E"/>
    <w:lvl w:ilvl="0" w:tplc="4BCEB130">
      <w:start w:val="18"/>
      <w:numFmt w:val="decimal"/>
      <w:lvlText w:val="%1."/>
      <w:lvlJc w:val="left"/>
      <w:pPr>
        <w:ind w:left="735" w:hanging="375"/>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4FC45372"/>
    <w:multiLevelType w:val="hybridMultilevel"/>
    <w:tmpl w:val="8B0235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0A4A9D"/>
    <w:multiLevelType w:val="hybridMultilevel"/>
    <w:tmpl w:val="605C46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characterSpacingControl w:val="doNotCompress"/>
  <w:noLineBreaksAfter w:lang="ko-KR" w:val="$([\{£¥‘“〈《「『【〔＄（［｛￡￥￦"/>
  <w:noLineBreaksBefore w:lang="ko-KR" w:val="!%),.:;?]}¢°’”′″℃〉》」』】〕！％），．：；？］｝￠"/>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71D"/>
    <w:rsid w:val="0005722F"/>
    <w:rsid w:val="000604B3"/>
    <w:rsid w:val="00095095"/>
    <w:rsid w:val="000B1652"/>
    <w:rsid w:val="000B6C9A"/>
    <w:rsid w:val="000D1DB4"/>
    <w:rsid w:val="000E3B7D"/>
    <w:rsid w:val="00130129"/>
    <w:rsid w:val="001309FF"/>
    <w:rsid w:val="00131C4A"/>
    <w:rsid w:val="00171F13"/>
    <w:rsid w:val="001C7C6E"/>
    <w:rsid w:val="002E48A8"/>
    <w:rsid w:val="003A1143"/>
    <w:rsid w:val="0041294A"/>
    <w:rsid w:val="00435CF7"/>
    <w:rsid w:val="0044261F"/>
    <w:rsid w:val="00461A72"/>
    <w:rsid w:val="00473553"/>
    <w:rsid w:val="004763EE"/>
    <w:rsid w:val="004867F5"/>
    <w:rsid w:val="00486D1F"/>
    <w:rsid w:val="004A5C66"/>
    <w:rsid w:val="004B08D7"/>
    <w:rsid w:val="004C752E"/>
    <w:rsid w:val="005361D3"/>
    <w:rsid w:val="00563A7F"/>
    <w:rsid w:val="006032B9"/>
    <w:rsid w:val="006333BC"/>
    <w:rsid w:val="00635F33"/>
    <w:rsid w:val="006A3250"/>
    <w:rsid w:val="006A497B"/>
    <w:rsid w:val="006C1F53"/>
    <w:rsid w:val="006C6440"/>
    <w:rsid w:val="00717D61"/>
    <w:rsid w:val="00727705"/>
    <w:rsid w:val="007842E0"/>
    <w:rsid w:val="007B3188"/>
    <w:rsid w:val="007B5355"/>
    <w:rsid w:val="007B5F40"/>
    <w:rsid w:val="007B61A2"/>
    <w:rsid w:val="007B6791"/>
    <w:rsid w:val="00806E5A"/>
    <w:rsid w:val="008132A7"/>
    <w:rsid w:val="008144C8"/>
    <w:rsid w:val="0083246E"/>
    <w:rsid w:val="00850DB4"/>
    <w:rsid w:val="0085249D"/>
    <w:rsid w:val="008747A6"/>
    <w:rsid w:val="00894350"/>
    <w:rsid w:val="008D1BD2"/>
    <w:rsid w:val="008D62FB"/>
    <w:rsid w:val="00913925"/>
    <w:rsid w:val="009207A1"/>
    <w:rsid w:val="00925B60"/>
    <w:rsid w:val="00972BE2"/>
    <w:rsid w:val="009A04C2"/>
    <w:rsid w:val="009B621F"/>
    <w:rsid w:val="009C2096"/>
    <w:rsid w:val="009C4616"/>
    <w:rsid w:val="009E100A"/>
    <w:rsid w:val="00A12F4C"/>
    <w:rsid w:val="00A25D96"/>
    <w:rsid w:val="00A434DB"/>
    <w:rsid w:val="00A708E9"/>
    <w:rsid w:val="00A864F1"/>
    <w:rsid w:val="00AD1AEC"/>
    <w:rsid w:val="00AF12B2"/>
    <w:rsid w:val="00B40E51"/>
    <w:rsid w:val="00B50863"/>
    <w:rsid w:val="00B57DA6"/>
    <w:rsid w:val="00B72E46"/>
    <w:rsid w:val="00BB2477"/>
    <w:rsid w:val="00BF6477"/>
    <w:rsid w:val="00C00E8A"/>
    <w:rsid w:val="00C22D3E"/>
    <w:rsid w:val="00C578BA"/>
    <w:rsid w:val="00C64207"/>
    <w:rsid w:val="00C716D2"/>
    <w:rsid w:val="00CD6A72"/>
    <w:rsid w:val="00CF593E"/>
    <w:rsid w:val="00D04A9A"/>
    <w:rsid w:val="00D31B2B"/>
    <w:rsid w:val="00D5365F"/>
    <w:rsid w:val="00D905C1"/>
    <w:rsid w:val="00DC0D92"/>
    <w:rsid w:val="00DE7C58"/>
    <w:rsid w:val="00E006C4"/>
    <w:rsid w:val="00E6171D"/>
    <w:rsid w:val="00EA12DC"/>
    <w:rsid w:val="00EA5653"/>
    <w:rsid w:val="00EF3D9E"/>
    <w:rsid w:val="00F001A5"/>
    <w:rsid w:val="00F61227"/>
    <w:rsid w:val="00F63863"/>
    <w:rsid w:val="00FA62D4"/>
    <w:rsid w:val="00FA6356"/>
    <w:rsid w:val="00FA66B4"/>
    <w:rsid w:val="00FB0616"/>
    <w:rsid w:val="00FB7B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맑은 고딕" w:hAnsi="Calibri"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1D"/>
    <w:pPr>
      <w:spacing w:after="200" w:line="276" w:lineRule="auto"/>
    </w:pPr>
    <w:rPr>
      <w:rFonts w:cs="Calibri"/>
      <w:kern w:val="0"/>
      <w:sz w:val="22"/>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tyle0">
    <w:name w:val="hstyle0"/>
    <w:basedOn w:val="Normal"/>
    <w:uiPriority w:val="99"/>
    <w:rsid w:val="00E6171D"/>
    <w:pPr>
      <w:spacing w:after="0" w:line="384" w:lineRule="auto"/>
      <w:jc w:val="both"/>
    </w:pPr>
    <w:rPr>
      <w:rFonts w:ascii="바탕" w:hAnsi="바탕" w:cs="바탕"/>
      <w:color w:val="000000"/>
      <w:sz w:val="20"/>
      <w:szCs w:val="20"/>
      <w:lang w:val="ru-RU" w:eastAsia="ko-KR"/>
    </w:rPr>
  </w:style>
  <w:style w:type="paragraph" w:styleId="ListParagraph">
    <w:name w:val="List Paragraph"/>
    <w:basedOn w:val="Normal"/>
    <w:uiPriority w:val="99"/>
    <w:qFormat/>
    <w:rsid w:val="00E6171D"/>
    <w:pPr>
      <w:spacing w:after="0" w:line="240" w:lineRule="auto"/>
      <w:ind w:left="720"/>
      <w:jc w:val="both"/>
    </w:pPr>
    <w:rPr>
      <w:rFonts w:ascii="Arial" w:hAnsi="Arial" w:cs="Arial"/>
      <w:sz w:val="20"/>
      <w:szCs w:val="20"/>
      <w:lang w:val="ru-RU" w:eastAsia="ko-KR"/>
    </w:rPr>
  </w:style>
  <w:style w:type="paragraph" w:styleId="Header">
    <w:name w:val="header"/>
    <w:basedOn w:val="Normal"/>
    <w:link w:val="HeaderChar"/>
    <w:uiPriority w:val="99"/>
    <w:rsid w:val="00E6171D"/>
    <w:pPr>
      <w:tabs>
        <w:tab w:val="center" w:pos="4513"/>
        <w:tab w:val="right" w:pos="9026"/>
      </w:tabs>
    </w:pPr>
  </w:style>
  <w:style w:type="character" w:customStyle="1" w:styleId="HeaderChar">
    <w:name w:val="Header Char"/>
    <w:basedOn w:val="DefaultParagraphFont"/>
    <w:link w:val="Header"/>
    <w:uiPriority w:val="99"/>
    <w:locked/>
    <w:rsid w:val="00E6171D"/>
    <w:rPr>
      <w:rFonts w:ascii="Calibri" w:eastAsia="맑은 고딕" w:hAnsi="Calibri" w:cs="Calibri"/>
      <w:lang w:val="en-GB"/>
    </w:rPr>
  </w:style>
  <w:style w:type="paragraph" w:styleId="Footer">
    <w:name w:val="footer"/>
    <w:basedOn w:val="Normal"/>
    <w:link w:val="FooterChar"/>
    <w:uiPriority w:val="99"/>
    <w:rsid w:val="00E6171D"/>
    <w:pPr>
      <w:tabs>
        <w:tab w:val="center" w:pos="4513"/>
        <w:tab w:val="right" w:pos="9026"/>
      </w:tabs>
    </w:pPr>
  </w:style>
  <w:style w:type="character" w:customStyle="1" w:styleId="FooterChar">
    <w:name w:val="Footer Char"/>
    <w:basedOn w:val="DefaultParagraphFont"/>
    <w:link w:val="Footer"/>
    <w:uiPriority w:val="99"/>
    <w:locked/>
    <w:rsid w:val="00E6171D"/>
    <w:rPr>
      <w:rFonts w:ascii="Calibri" w:eastAsia="맑은 고딕" w:hAnsi="Calibri" w:cs="Calibri"/>
      <w:lang w:val="en-GB"/>
    </w:rPr>
  </w:style>
  <w:style w:type="paragraph" w:styleId="BalloonText">
    <w:name w:val="Balloon Text"/>
    <w:basedOn w:val="Normal"/>
    <w:link w:val="BalloonTextChar"/>
    <w:uiPriority w:val="99"/>
    <w:semiHidden/>
    <w:rsid w:val="00C00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0E8A"/>
    <w:rPr>
      <w:rFonts w:ascii="Tahoma" w:eastAsia="맑은 고딕"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2160</Words>
  <Characters>12312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Seoul Declaration of the Third Korea-Africa Forum 2012</dc:title>
  <dc:subject/>
  <dc:creator>sogodogob</dc:creator>
  <cp:keywords/>
  <dc:description/>
  <cp:lastModifiedBy>SEC</cp:lastModifiedBy>
  <cp:revision>5</cp:revision>
  <cp:lastPrinted>2012-10-16T13:29:00Z</cp:lastPrinted>
  <dcterms:created xsi:type="dcterms:W3CDTF">2012-10-19T04:11:00Z</dcterms:created>
  <dcterms:modified xsi:type="dcterms:W3CDTF">2012-10-29T04:50:00Z</dcterms:modified>
</cp:coreProperties>
</file>